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DDBCE" w14:textId="77777777" w:rsidR="00F573A4" w:rsidRPr="003F36A0" w:rsidRDefault="00EF6BF7" w:rsidP="004B5A6E">
      <w:pPr>
        <w:pStyle w:val="Heading1"/>
        <w:spacing w:before="0" w:line="240" w:lineRule="auto"/>
        <w:jc w:val="center"/>
        <w:rPr>
          <w:rFonts w:asciiTheme="majorHAnsi" w:hAnsiTheme="majorHAnsi"/>
          <w:lang w:val="fr-FR"/>
        </w:rPr>
      </w:pPr>
      <w:r w:rsidRPr="003F36A0">
        <w:rPr>
          <w:rFonts w:asciiTheme="majorHAnsi" w:hAnsiTheme="majorHAnsi"/>
          <w:lang w:val="fr-FR"/>
        </w:rPr>
        <w:t>Alliance Fran</w:t>
      </w:r>
      <w:r w:rsidR="00F573A4" w:rsidRPr="003F36A0">
        <w:rPr>
          <w:rFonts w:asciiTheme="majorHAnsi" w:hAnsiTheme="majorHAnsi"/>
          <w:lang w:val="fr-FR"/>
        </w:rPr>
        <w:t>çaise de Saint Joseph</w:t>
      </w:r>
    </w:p>
    <w:p w14:paraId="479EFB8D" w14:textId="4CA506EF" w:rsidR="00C248A2" w:rsidRPr="003F36A0" w:rsidRDefault="000F72A3" w:rsidP="005331C8">
      <w:pPr>
        <w:pStyle w:val="Heading1"/>
        <w:spacing w:before="0" w:line="240" w:lineRule="auto"/>
        <w:jc w:val="center"/>
        <w:rPr>
          <w:rFonts w:asciiTheme="majorHAnsi" w:hAnsiTheme="majorHAnsi"/>
          <w:lang w:val="fr-FR"/>
        </w:rPr>
      </w:pPr>
      <w:r w:rsidRPr="003F36A0">
        <w:rPr>
          <w:rFonts w:asciiTheme="majorHAnsi" w:hAnsiTheme="majorHAnsi"/>
          <w:lang w:val="fr-FR"/>
        </w:rPr>
        <w:t>Calendrier culturel</w:t>
      </w:r>
      <w:r w:rsidR="005331C8">
        <w:rPr>
          <w:rFonts w:asciiTheme="majorHAnsi" w:hAnsiTheme="majorHAnsi"/>
          <w:lang w:val="fr-FR"/>
        </w:rPr>
        <w:t xml:space="preserve">  </w:t>
      </w:r>
      <w:r w:rsidRPr="003F36A0">
        <w:rPr>
          <w:rFonts w:asciiTheme="majorHAnsi" w:hAnsiTheme="majorHAnsi"/>
          <w:lang w:val="fr-FR"/>
        </w:rPr>
        <w:t>20</w:t>
      </w:r>
      <w:r w:rsidR="00742C82" w:rsidRPr="003F36A0">
        <w:rPr>
          <w:rFonts w:asciiTheme="majorHAnsi" w:hAnsiTheme="majorHAnsi"/>
          <w:lang w:val="fr-FR"/>
        </w:rPr>
        <w:t>1</w:t>
      </w:r>
      <w:r w:rsidR="002C729C">
        <w:rPr>
          <w:rFonts w:asciiTheme="majorHAnsi" w:hAnsiTheme="majorHAnsi"/>
          <w:lang w:val="fr-FR"/>
        </w:rPr>
        <w:t>5</w:t>
      </w:r>
      <w:r w:rsidRPr="003F36A0">
        <w:rPr>
          <w:rFonts w:asciiTheme="majorHAnsi" w:hAnsiTheme="majorHAnsi"/>
          <w:lang w:val="fr-FR"/>
        </w:rPr>
        <w:t>-201</w:t>
      </w:r>
      <w:r w:rsidR="002C729C">
        <w:rPr>
          <w:rFonts w:asciiTheme="majorHAnsi" w:hAnsiTheme="majorHAnsi"/>
          <w:lang w:val="fr-FR"/>
        </w:rPr>
        <w:t>6</w:t>
      </w:r>
    </w:p>
    <w:p w14:paraId="392538E6" w14:textId="51E5BD33" w:rsidR="00102122" w:rsidRPr="00E23147" w:rsidRDefault="0049285D" w:rsidP="004B5A6E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80768" behindDoc="0" locked="0" layoutInCell="1" allowOverlap="1" wp14:anchorId="6535C2E8" wp14:editId="2DB99D74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1143000" cy="724535"/>
            <wp:effectExtent l="0" t="0" r="0" b="12065"/>
            <wp:wrapSquare wrapText="bothSides"/>
            <wp:docPr id="1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7649CA" w14:textId="32016414" w:rsidR="001E6A3D" w:rsidRPr="0024180A" w:rsidRDefault="002C729C" w:rsidP="004B5A6E">
      <w:pPr>
        <w:spacing w:after="0" w:line="240" w:lineRule="auto"/>
        <w:rPr>
          <w:rFonts w:asciiTheme="majorHAnsi" w:hAnsiTheme="majorHAnsi"/>
          <w:sz w:val="20"/>
          <w:szCs w:val="20"/>
          <w:lang w:val="fr-CA"/>
        </w:rPr>
      </w:pPr>
      <w:r w:rsidRPr="0024180A">
        <w:rPr>
          <w:rFonts w:asciiTheme="majorHAnsi" w:hAnsiTheme="majorHAnsi"/>
          <w:b/>
          <w:sz w:val="20"/>
          <w:szCs w:val="20"/>
          <w:lang w:val="fr-CA"/>
        </w:rPr>
        <w:t>Dimanche 27</w:t>
      </w:r>
      <w:r w:rsidR="00ED7BED" w:rsidRPr="0024180A">
        <w:rPr>
          <w:rFonts w:asciiTheme="majorHAnsi" w:hAnsiTheme="majorHAnsi"/>
          <w:b/>
          <w:sz w:val="20"/>
          <w:szCs w:val="20"/>
          <w:lang w:val="fr-CA"/>
        </w:rPr>
        <w:t xml:space="preserve"> septembre</w:t>
      </w:r>
      <w:r w:rsidR="000346A8" w:rsidRPr="0024180A">
        <w:rPr>
          <w:rFonts w:asciiTheme="majorHAnsi" w:hAnsiTheme="majorHAnsi"/>
          <w:sz w:val="20"/>
          <w:szCs w:val="20"/>
          <w:lang w:val="fr-CA"/>
        </w:rPr>
        <w:t xml:space="preserve">: </w:t>
      </w:r>
      <w:r w:rsidR="001E6A3D" w:rsidRPr="0024180A">
        <w:rPr>
          <w:rFonts w:asciiTheme="majorHAnsi" w:hAnsiTheme="majorHAnsi"/>
          <w:b/>
          <w:sz w:val="20"/>
          <w:szCs w:val="20"/>
          <w:lang w:val="fr-CA"/>
        </w:rPr>
        <w:t>Pique-Nique</w:t>
      </w:r>
      <w:r w:rsidR="0068134C" w:rsidRPr="0024180A">
        <w:rPr>
          <w:rFonts w:asciiTheme="majorHAnsi" w:hAnsiTheme="majorHAnsi"/>
          <w:b/>
          <w:sz w:val="20"/>
          <w:szCs w:val="20"/>
          <w:lang w:val="fr-CA"/>
        </w:rPr>
        <w:t xml:space="preserve"> D’automne</w:t>
      </w:r>
      <w:r w:rsidR="001E6A3D" w:rsidRPr="0024180A">
        <w:rPr>
          <w:rFonts w:asciiTheme="majorHAnsi" w:hAnsiTheme="majorHAnsi"/>
          <w:sz w:val="20"/>
          <w:szCs w:val="20"/>
          <w:lang w:val="fr-CA"/>
        </w:rPr>
        <w:t xml:space="preserve">.  Huston </w:t>
      </w:r>
      <w:proofErr w:type="spellStart"/>
      <w:r w:rsidR="001E6A3D" w:rsidRPr="0024180A">
        <w:rPr>
          <w:rFonts w:asciiTheme="majorHAnsi" w:hAnsiTheme="majorHAnsi"/>
          <w:sz w:val="20"/>
          <w:szCs w:val="20"/>
          <w:lang w:val="fr-CA"/>
        </w:rPr>
        <w:t>Wyeth</w:t>
      </w:r>
      <w:proofErr w:type="spellEnd"/>
      <w:r w:rsidR="001E6A3D" w:rsidRPr="0024180A">
        <w:rPr>
          <w:rFonts w:asciiTheme="majorHAnsi" w:hAnsiTheme="majorHAnsi"/>
          <w:sz w:val="20"/>
          <w:szCs w:val="20"/>
          <w:lang w:val="fr-CA"/>
        </w:rPr>
        <w:t xml:space="preserve"> Park (avec vue sur la rivière Missouri), </w:t>
      </w:r>
      <w:r w:rsidR="00E87220" w:rsidRPr="0024180A">
        <w:rPr>
          <w:rFonts w:asciiTheme="majorHAnsi" w:hAnsiTheme="majorHAnsi"/>
          <w:sz w:val="20"/>
          <w:szCs w:val="20"/>
          <w:lang w:val="fr-CA"/>
        </w:rPr>
        <w:t>rue Poulin à rue</w:t>
      </w:r>
      <w:r w:rsidR="001E6A3D" w:rsidRPr="0024180A">
        <w:rPr>
          <w:rFonts w:asciiTheme="majorHAnsi" w:hAnsiTheme="majorHAnsi"/>
          <w:sz w:val="20"/>
          <w:szCs w:val="20"/>
          <w:lang w:val="fr-CA"/>
        </w:rPr>
        <w:t xml:space="preserve"> Elwood</w:t>
      </w:r>
      <w:r w:rsidR="00E87220" w:rsidRPr="0024180A">
        <w:rPr>
          <w:rFonts w:asciiTheme="majorHAnsi" w:hAnsiTheme="majorHAnsi"/>
          <w:sz w:val="20"/>
          <w:szCs w:val="20"/>
          <w:lang w:val="fr-CA"/>
        </w:rPr>
        <w:t>, 16h00</w:t>
      </w:r>
      <w:r w:rsidR="00A76D72" w:rsidRPr="0024180A">
        <w:rPr>
          <w:rFonts w:asciiTheme="majorHAnsi" w:hAnsiTheme="majorHAnsi"/>
          <w:sz w:val="20"/>
          <w:szCs w:val="20"/>
          <w:lang w:val="fr-CA"/>
        </w:rPr>
        <w:t xml:space="preserve">.  </w:t>
      </w:r>
      <w:r w:rsidR="001E6A3D" w:rsidRPr="0024180A">
        <w:rPr>
          <w:rFonts w:asciiTheme="majorHAnsi" w:hAnsiTheme="majorHAnsi"/>
          <w:sz w:val="20"/>
          <w:szCs w:val="20"/>
          <w:lang w:val="fr-CA"/>
        </w:rPr>
        <w:t xml:space="preserve">Joignez-vous </w:t>
      </w:r>
      <w:r w:rsidR="00AE2160" w:rsidRPr="0024180A">
        <w:rPr>
          <w:rFonts w:asciiTheme="majorHAnsi" w:hAnsiTheme="majorHAnsi"/>
          <w:sz w:val="20"/>
          <w:szCs w:val="20"/>
          <w:lang w:val="fr-CA"/>
        </w:rPr>
        <w:t xml:space="preserve">à nous pour </w:t>
      </w:r>
      <w:r w:rsidR="00A82F35" w:rsidRPr="0024180A">
        <w:rPr>
          <w:rFonts w:asciiTheme="majorHAnsi" w:hAnsiTheme="majorHAnsi"/>
          <w:sz w:val="20"/>
          <w:szCs w:val="20"/>
          <w:lang w:val="fr-CA"/>
        </w:rPr>
        <w:t xml:space="preserve">un </w:t>
      </w:r>
      <w:r w:rsidR="00A82F35" w:rsidRPr="0024180A">
        <w:rPr>
          <w:rFonts w:asciiTheme="majorHAnsi" w:hAnsiTheme="majorHAnsi"/>
          <w:i/>
          <w:sz w:val="20"/>
          <w:szCs w:val="20"/>
          <w:lang w:val="fr-CA"/>
        </w:rPr>
        <w:t>pique-nique d’automne</w:t>
      </w:r>
      <w:r w:rsidR="00AE2160" w:rsidRPr="0024180A">
        <w:rPr>
          <w:rFonts w:asciiTheme="majorHAnsi" w:hAnsiTheme="majorHAnsi"/>
          <w:sz w:val="20"/>
          <w:szCs w:val="20"/>
          <w:lang w:val="fr-CA"/>
        </w:rPr>
        <w:t xml:space="preserve"> pour </w:t>
      </w:r>
      <w:r w:rsidR="001E6A3D" w:rsidRPr="0024180A">
        <w:rPr>
          <w:rFonts w:asciiTheme="majorHAnsi" w:hAnsiTheme="majorHAnsi"/>
          <w:sz w:val="20"/>
          <w:szCs w:val="20"/>
          <w:lang w:val="fr-CA"/>
        </w:rPr>
        <w:t xml:space="preserve">partager, jouer et parler français. </w:t>
      </w:r>
      <w:r w:rsidR="0068134C" w:rsidRPr="0024180A">
        <w:rPr>
          <w:rFonts w:asciiTheme="majorHAnsi" w:hAnsiTheme="majorHAnsi"/>
          <w:sz w:val="20"/>
          <w:szCs w:val="20"/>
          <w:lang w:val="fr-CA"/>
        </w:rPr>
        <w:t xml:space="preserve">Apportez </w:t>
      </w:r>
      <w:r w:rsidR="001E6A3D" w:rsidRPr="0024180A">
        <w:rPr>
          <w:rFonts w:asciiTheme="majorHAnsi" w:hAnsiTheme="majorHAnsi"/>
          <w:sz w:val="20"/>
          <w:szCs w:val="20"/>
          <w:lang w:val="fr-CA"/>
        </w:rPr>
        <w:t>un plat</w:t>
      </w:r>
      <w:r w:rsidR="00A76D72" w:rsidRPr="0024180A">
        <w:rPr>
          <w:rFonts w:asciiTheme="majorHAnsi" w:hAnsiTheme="majorHAnsi"/>
          <w:sz w:val="20"/>
          <w:szCs w:val="20"/>
          <w:lang w:val="fr-CA"/>
        </w:rPr>
        <w:t xml:space="preserve"> </w:t>
      </w:r>
      <w:r w:rsidR="00164E21" w:rsidRPr="0024180A">
        <w:rPr>
          <w:rFonts w:asciiTheme="majorHAnsi" w:hAnsiTheme="majorHAnsi"/>
          <w:sz w:val="20"/>
          <w:szCs w:val="20"/>
          <w:lang w:val="fr-CA"/>
        </w:rPr>
        <w:t xml:space="preserve">et une boisson </w:t>
      </w:r>
      <w:r w:rsidR="00A76D72" w:rsidRPr="0024180A">
        <w:rPr>
          <w:rFonts w:asciiTheme="majorHAnsi" w:hAnsiTheme="majorHAnsi"/>
          <w:sz w:val="20"/>
          <w:szCs w:val="20"/>
          <w:lang w:val="fr-CA"/>
        </w:rPr>
        <w:t xml:space="preserve">à partager et un jeu d’extérieur si vous en avez un. </w:t>
      </w:r>
    </w:p>
    <w:p w14:paraId="3E530D0C" w14:textId="77777777" w:rsidR="00F97264" w:rsidRPr="0024180A" w:rsidRDefault="00F97264" w:rsidP="004B5A6E">
      <w:pPr>
        <w:spacing w:after="0" w:line="240" w:lineRule="auto"/>
        <w:rPr>
          <w:rFonts w:asciiTheme="majorHAnsi" w:hAnsiTheme="majorHAnsi"/>
          <w:sz w:val="20"/>
          <w:szCs w:val="20"/>
          <w:lang w:val="fr-CA"/>
        </w:rPr>
      </w:pPr>
    </w:p>
    <w:p w14:paraId="590F355B" w14:textId="6FBDF242" w:rsidR="00B46AC7" w:rsidRPr="0024180A" w:rsidRDefault="00B46AC7" w:rsidP="004B5A6E">
      <w:pPr>
        <w:spacing w:after="0" w:line="240" w:lineRule="auto"/>
        <w:rPr>
          <w:rFonts w:asciiTheme="majorHAnsi" w:hAnsiTheme="majorHAnsi"/>
          <w:sz w:val="20"/>
          <w:szCs w:val="20"/>
          <w:lang w:val="fr-CA"/>
        </w:rPr>
      </w:pPr>
    </w:p>
    <w:p w14:paraId="7FD0E134" w14:textId="6A1C17B1" w:rsidR="00B46AC7" w:rsidRPr="0024180A" w:rsidRDefault="0024180A" w:rsidP="004B5A6E">
      <w:pPr>
        <w:spacing w:after="0" w:line="240" w:lineRule="auto"/>
        <w:rPr>
          <w:rFonts w:asciiTheme="majorHAnsi" w:hAnsiTheme="majorHAnsi"/>
          <w:sz w:val="20"/>
          <w:szCs w:val="20"/>
          <w:lang w:val="fr-CA"/>
        </w:rPr>
      </w:pPr>
      <w:r w:rsidRPr="0024180A">
        <w:rPr>
          <w:rFonts w:asciiTheme="majorHAnsi" w:hAnsiTheme="majorHAnsi"/>
          <w:noProof/>
          <w:sz w:val="20"/>
          <w:szCs w:val="20"/>
        </w:rPr>
        <w:drawing>
          <wp:anchor distT="0" distB="0" distL="114300" distR="114300" simplePos="0" relativeHeight="251723776" behindDoc="0" locked="0" layoutInCell="1" allowOverlap="1" wp14:anchorId="4AA31110" wp14:editId="4D986804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685800" cy="608330"/>
            <wp:effectExtent l="0" t="0" r="0" b="127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48C" w:rsidRPr="0024180A">
        <w:rPr>
          <w:rFonts w:asciiTheme="majorHAnsi" w:hAnsiTheme="majorHAnsi"/>
          <w:b/>
          <w:sz w:val="20"/>
          <w:szCs w:val="20"/>
          <w:lang w:val="fr-CA"/>
        </w:rPr>
        <w:t>Production d’Automne</w:t>
      </w:r>
      <w:r w:rsidR="00780053">
        <w:rPr>
          <w:rFonts w:asciiTheme="majorHAnsi" w:hAnsiTheme="majorHAnsi"/>
          <w:b/>
          <w:sz w:val="20"/>
          <w:szCs w:val="20"/>
          <w:lang w:val="fr-CA"/>
        </w:rPr>
        <w:t xml:space="preserve">: </w:t>
      </w:r>
      <w:r w:rsidR="00B46AC7" w:rsidRPr="0024180A">
        <w:rPr>
          <w:rFonts w:asciiTheme="majorHAnsi" w:hAnsiTheme="majorHAnsi"/>
          <w:b/>
          <w:sz w:val="20"/>
          <w:szCs w:val="20"/>
          <w:lang w:val="fr-CA"/>
        </w:rPr>
        <w:t>‘Cabaret’</w:t>
      </w:r>
      <w:r w:rsidR="00FD0F0C" w:rsidRPr="0024180A">
        <w:rPr>
          <w:rFonts w:asciiTheme="majorHAnsi" w:hAnsiTheme="majorHAnsi"/>
          <w:b/>
          <w:sz w:val="20"/>
          <w:szCs w:val="20"/>
          <w:lang w:val="fr-CA"/>
        </w:rPr>
        <w:t xml:space="preserve"> </w:t>
      </w:r>
      <w:r w:rsidR="00FD0F0C" w:rsidRPr="0024180A">
        <w:rPr>
          <w:rFonts w:asciiTheme="majorHAnsi" w:hAnsiTheme="majorHAnsi"/>
          <w:sz w:val="20"/>
          <w:szCs w:val="20"/>
          <w:lang w:val="fr-CA"/>
        </w:rPr>
        <w:t>présenté par la</w:t>
      </w:r>
      <w:r w:rsidR="00B46AC7" w:rsidRPr="0024180A">
        <w:rPr>
          <w:rFonts w:asciiTheme="majorHAnsi" w:hAnsiTheme="majorHAnsi"/>
          <w:sz w:val="20"/>
          <w:szCs w:val="20"/>
          <w:lang w:val="fr-CA"/>
        </w:rPr>
        <w:t xml:space="preserve"> Compagnie Théâtrale de Mi</w:t>
      </w:r>
      <w:r w:rsidR="00FD0F0C" w:rsidRPr="0024180A">
        <w:rPr>
          <w:rFonts w:asciiTheme="majorHAnsi" w:hAnsiTheme="majorHAnsi"/>
          <w:sz w:val="20"/>
          <w:szCs w:val="20"/>
          <w:lang w:val="fr-CA"/>
        </w:rPr>
        <w:t xml:space="preserve">ssouri Western State </w:t>
      </w:r>
      <w:proofErr w:type="spellStart"/>
      <w:r w:rsidR="00FD0F0C" w:rsidRPr="0024180A">
        <w:rPr>
          <w:rFonts w:asciiTheme="majorHAnsi" w:hAnsiTheme="majorHAnsi"/>
          <w:sz w:val="20"/>
          <w:szCs w:val="20"/>
          <w:lang w:val="fr-CA"/>
        </w:rPr>
        <w:t>University</w:t>
      </w:r>
      <w:proofErr w:type="spellEnd"/>
      <w:r w:rsidR="00FD0F0C" w:rsidRPr="0024180A">
        <w:rPr>
          <w:rFonts w:asciiTheme="majorHAnsi" w:hAnsiTheme="majorHAnsi"/>
          <w:sz w:val="20"/>
          <w:szCs w:val="20"/>
          <w:lang w:val="fr-CA"/>
        </w:rPr>
        <w:t>.</w:t>
      </w:r>
    </w:p>
    <w:p w14:paraId="551376D3" w14:textId="77777777" w:rsidR="00B46AC7" w:rsidRPr="0024180A" w:rsidRDefault="00B46AC7" w:rsidP="004B5A6E">
      <w:pPr>
        <w:spacing w:after="0" w:line="240" w:lineRule="auto"/>
        <w:rPr>
          <w:rFonts w:asciiTheme="majorHAnsi" w:hAnsiTheme="majorHAnsi"/>
          <w:sz w:val="20"/>
          <w:szCs w:val="20"/>
          <w:lang w:val="fr-CA"/>
        </w:rPr>
      </w:pPr>
    </w:p>
    <w:p w14:paraId="66C25391" w14:textId="77777777" w:rsidR="00B46AC7" w:rsidRPr="0024180A" w:rsidRDefault="00B46AC7" w:rsidP="004B5A6E">
      <w:pPr>
        <w:spacing w:after="0" w:line="240" w:lineRule="auto"/>
        <w:rPr>
          <w:rFonts w:asciiTheme="majorHAnsi" w:hAnsiTheme="majorHAnsi"/>
          <w:sz w:val="20"/>
          <w:szCs w:val="20"/>
          <w:lang w:val="fr-CA"/>
        </w:rPr>
      </w:pPr>
    </w:p>
    <w:p w14:paraId="78242727" w14:textId="0D2E789D" w:rsidR="00B46AC7" w:rsidRPr="0024180A" w:rsidRDefault="00B46AC7" w:rsidP="00A24FB3">
      <w:pPr>
        <w:spacing w:after="0" w:line="240" w:lineRule="auto"/>
        <w:rPr>
          <w:rFonts w:asciiTheme="majorHAnsi" w:hAnsiTheme="majorHAnsi"/>
          <w:sz w:val="20"/>
          <w:szCs w:val="20"/>
          <w:lang w:val="fr-CA"/>
        </w:rPr>
      </w:pPr>
    </w:p>
    <w:p w14:paraId="6CDE8D28" w14:textId="36AD1FC0" w:rsidR="00A24FB3" w:rsidRPr="00C97B81" w:rsidRDefault="0024180A" w:rsidP="00435C1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venir Book"/>
          <w:sz w:val="20"/>
          <w:szCs w:val="20"/>
          <w:lang w:val="fr-FR"/>
        </w:rPr>
      </w:pPr>
      <w:r w:rsidRPr="0024180A">
        <w:rPr>
          <w:rFonts w:asciiTheme="majorHAnsi" w:hAnsiTheme="majorHAnsi"/>
          <w:b/>
          <w:noProof/>
          <w:sz w:val="20"/>
          <w:szCs w:val="20"/>
        </w:rPr>
        <w:drawing>
          <wp:anchor distT="0" distB="0" distL="114300" distR="114300" simplePos="0" relativeHeight="251722752" behindDoc="0" locked="0" layoutInCell="1" allowOverlap="1" wp14:anchorId="51C7B0A6" wp14:editId="7C615536">
            <wp:simplePos x="0" y="0"/>
            <wp:positionH relativeFrom="column">
              <wp:posOffset>114300</wp:posOffset>
            </wp:positionH>
            <wp:positionV relativeFrom="paragraph">
              <wp:posOffset>55880</wp:posOffset>
            </wp:positionV>
            <wp:extent cx="969010" cy="800100"/>
            <wp:effectExtent l="0" t="0" r="0" b="12700"/>
            <wp:wrapSquare wrapText="bothSides"/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29C" w:rsidRPr="0024180A">
        <w:rPr>
          <w:rFonts w:asciiTheme="majorHAnsi" w:hAnsiTheme="majorHAnsi"/>
          <w:b/>
          <w:sz w:val="20"/>
          <w:szCs w:val="20"/>
          <w:lang w:val="fr-CA"/>
        </w:rPr>
        <w:t>Samedi 24</w:t>
      </w:r>
      <w:r w:rsidR="00ED7BED" w:rsidRPr="0024180A">
        <w:rPr>
          <w:rFonts w:asciiTheme="majorHAnsi" w:hAnsiTheme="majorHAnsi"/>
          <w:b/>
          <w:sz w:val="20"/>
          <w:szCs w:val="20"/>
          <w:lang w:val="fr-CA"/>
        </w:rPr>
        <w:t xml:space="preserve"> octobre</w:t>
      </w:r>
      <w:r w:rsidR="00B738D3" w:rsidRPr="0024180A">
        <w:rPr>
          <w:rFonts w:asciiTheme="majorHAnsi" w:hAnsiTheme="majorHAnsi"/>
          <w:sz w:val="20"/>
          <w:szCs w:val="20"/>
          <w:lang w:val="fr-CA"/>
        </w:rPr>
        <w:t xml:space="preserve">: </w:t>
      </w:r>
      <w:r w:rsidR="004B4092" w:rsidRPr="0024180A">
        <w:rPr>
          <w:rFonts w:asciiTheme="majorHAnsi" w:hAnsiTheme="majorHAnsi"/>
          <w:sz w:val="20"/>
          <w:szCs w:val="20"/>
          <w:lang w:val="fr-CA"/>
        </w:rPr>
        <w:t>‘</w:t>
      </w:r>
      <w:r w:rsidR="002C729C" w:rsidRPr="0024180A">
        <w:rPr>
          <w:rFonts w:asciiTheme="majorHAnsi" w:hAnsiTheme="majorHAnsi"/>
          <w:b/>
          <w:sz w:val="20"/>
          <w:szCs w:val="20"/>
          <w:lang w:val="fr-CA"/>
        </w:rPr>
        <w:t>Lewis et Clark</w:t>
      </w:r>
      <w:r w:rsidR="004B4092" w:rsidRPr="0024180A">
        <w:rPr>
          <w:rFonts w:asciiTheme="majorHAnsi" w:hAnsiTheme="majorHAnsi"/>
          <w:b/>
          <w:sz w:val="20"/>
          <w:szCs w:val="20"/>
          <w:lang w:val="fr-CA"/>
        </w:rPr>
        <w:t>’</w:t>
      </w:r>
      <w:r>
        <w:rPr>
          <w:rFonts w:asciiTheme="majorHAnsi" w:hAnsiTheme="majorHAnsi"/>
          <w:b/>
          <w:sz w:val="20"/>
          <w:szCs w:val="20"/>
          <w:lang w:val="fr-CA"/>
        </w:rPr>
        <w:t xml:space="preserve"> </w:t>
      </w:r>
      <w:r w:rsidR="00B738D3" w:rsidRPr="0024180A">
        <w:rPr>
          <w:rFonts w:asciiTheme="majorHAnsi" w:hAnsiTheme="majorHAnsi"/>
          <w:b/>
          <w:sz w:val="20"/>
          <w:szCs w:val="20"/>
          <w:lang w:val="fr-CA"/>
        </w:rPr>
        <w:t>par le</w:t>
      </w:r>
      <w:r w:rsidR="002C729C" w:rsidRPr="0024180A">
        <w:rPr>
          <w:rFonts w:asciiTheme="majorHAnsi" w:hAnsiTheme="majorHAnsi"/>
          <w:b/>
          <w:sz w:val="20"/>
          <w:szCs w:val="20"/>
          <w:lang w:val="fr-CA"/>
        </w:rPr>
        <w:t xml:space="preserve"> Colonel </w:t>
      </w:r>
      <w:proofErr w:type="spellStart"/>
      <w:r w:rsidR="002C729C" w:rsidRPr="0024180A">
        <w:rPr>
          <w:rFonts w:asciiTheme="majorHAnsi" w:hAnsiTheme="majorHAnsi"/>
          <w:b/>
          <w:sz w:val="20"/>
          <w:szCs w:val="20"/>
          <w:lang w:val="fr-CA"/>
        </w:rPr>
        <w:t>Auboin</w:t>
      </w:r>
      <w:proofErr w:type="spellEnd"/>
      <w:r w:rsidR="001E7DA8" w:rsidRPr="0024180A">
        <w:rPr>
          <w:rFonts w:asciiTheme="majorHAnsi" w:hAnsiTheme="majorHAnsi"/>
          <w:b/>
          <w:sz w:val="20"/>
          <w:szCs w:val="20"/>
          <w:lang w:val="fr-CA"/>
        </w:rPr>
        <w:t xml:space="preserve">. </w:t>
      </w:r>
      <w:r w:rsidR="00780053">
        <w:rPr>
          <w:rFonts w:asciiTheme="majorHAnsi" w:hAnsiTheme="majorHAnsi"/>
          <w:sz w:val="20"/>
          <w:szCs w:val="20"/>
          <w:lang w:val="fr-CA"/>
        </w:rPr>
        <w:t>10h</w:t>
      </w:r>
      <w:r w:rsidR="00B738D3" w:rsidRPr="0024180A">
        <w:rPr>
          <w:rFonts w:asciiTheme="majorHAnsi" w:hAnsiTheme="majorHAnsi"/>
          <w:sz w:val="20"/>
          <w:szCs w:val="20"/>
          <w:lang w:val="fr-CA"/>
        </w:rPr>
        <w:t>00 à 13h00.</w:t>
      </w:r>
      <w:r w:rsidR="00B738D3" w:rsidRPr="0024180A">
        <w:rPr>
          <w:rFonts w:asciiTheme="majorHAnsi" w:hAnsiTheme="majorHAnsi"/>
          <w:b/>
          <w:sz w:val="20"/>
          <w:szCs w:val="20"/>
          <w:lang w:val="fr-CA"/>
        </w:rPr>
        <w:t xml:space="preserve"> </w:t>
      </w:r>
      <w:r w:rsidR="00B738D3" w:rsidRPr="0024180A">
        <w:rPr>
          <w:rFonts w:asciiTheme="majorHAnsi" w:hAnsiTheme="majorHAnsi"/>
          <w:bCs/>
          <w:sz w:val="20"/>
          <w:szCs w:val="20"/>
          <w:lang w:val="fr-FR"/>
        </w:rPr>
        <w:t xml:space="preserve"> La salle sera annoncée ultérieurement. </w:t>
      </w:r>
      <w:r w:rsidR="00435C10" w:rsidRPr="0024180A">
        <w:rPr>
          <w:rFonts w:asciiTheme="majorHAnsi" w:hAnsiTheme="majorHAnsi"/>
          <w:bCs/>
          <w:sz w:val="20"/>
          <w:szCs w:val="20"/>
          <w:lang w:val="fr-FR"/>
        </w:rPr>
        <w:t xml:space="preserve">  </w:t>
      </w:r>
      <w:r w:rsidR="00435C10" w:rsidRPr="00C97B81">
        <w:rPr>
          <w:rFonts w:asciiTheme="majorHAnsi" w:hAnsiTheme="majorHAnsi" w:cs="Avenir Book"/>
          <w:sz w:val="20"/>
          <w:szCs w:val="20"/>
          <w:lang w:val="fr-FR"/>
        </w:rPr>
        <w:t xml:space="preserve">Le Colonel </w:t>
      </w:r>
      <w:proofErr w:type="spellStart"/>
      <w:r w:rsidR="00435C10" w:rsidRPr="00C97B81">
        <w:rPr>
          <w:rFonts w:asciiTheme="majorHAnsi" w:hAnsiTheme="majorHAnsi" w:cs="Avenir Book"/>
          <w:sz w:val="20"/>
          <w:szCs w:val="20"/>
          <w:lang w:val="fr-FR"/>
        </w:rPr>
        <w:t>Auboin</w:t>
      </w:r>
      <w:proofErr w:type="spellEnd"/>
      <w:r w:rsidR="00435C10" w:rsidRPr="00C97B81">
        <w:rPr>
          <w:rFonts w:asciiTheme="majorHAnsi" w:hAnsiTheme="majorHAnsi" w:cs="Avenir Book"/>
          <w:sz w:val="20"/>
          <w:szCs w:val="20"/>
          <w:lang w:val="fr-FR"/>
        </w:rPr>
        <w:t xml:space="preserve"> est l'Officier de Liaison </w:t>
      </w:r>
      <w:proofErr w:type="spellStart"/>
      <w:r w:rsidR="00435C10" w:rsidRPr="00C97B81">
        <w:rPr>
          <w:rFonts w:asciiTheme="majorHAnsi" w:hAnsiTheme="majorHAnsi" w:cs="Avenir Book"/>
          <w:sz w:val="20"/>
          <w:szCs w:val="20"/>
          <w:lang w:val="fr-FR"/>
        </w:rPr>
        <w:t>Francais</w:t>
      </w:r>
      <w:proofErr w:type="spellEnd"/>
      <w:r w:rsidR="00435C10" w:rsidRPr="00C97B81">
        <w:rPr>
          <w:rFonts w:asciiTheme="majorHAnsi" w:hAnsiTheme="majorHAnsi" w:cs="Avenir Book"/>
          <w:sz w:val="20"/>
          <w:szCs w:val="20"/>
          <w:lang w:val="fr-FR"/>
        </w:rPr>
        <w:t xml:space="preserve"> à Fort Leavenworth.  Au Staff et Command </w:t>
      </w:r>
      <w:proofErr w:type="spellStart"/>
      <w:r w:rsidR="00435C10" w:rsidRPr="00C97B81">
        <w:rPr>
          <w:rFonts w:asciiTheme="majorHAnsi" w:hAnsiTheme="majorHAnsi" w:cs="Avenir Book"/>
          <w:sz w:val="20"/>
          <w:szCs w:val="20"/>
          <w:lang w:val="fr-FR"/>
        </w:rPr>
        <w:t>School</w:t>
      </w:r>
      <w:proofErr w:type="spellEnd"/>
      <w:r w:rsidR="00435C10" w:rsidRPr="00C97B81">
        <w:rPr>
          <w:rFonts w:asciiTheme="majorHAnsi" w:hAnsiTheme="majorHAnsi" w:cs="Avenir Book"/>
          <w:sz w:val="20"/>
          <w:szCs w:val="20"/>
          <w:lang w:val="fr-FR"/>
        </w:rPr>
        <w:t xml:space="preserve">, il y a d'autres officiers français, mais le Colonel </w:t>
      </w:r>
      <w:proofErr w:type="spellStart"/>
      <w:r w:rsidR="00435C10" w:rsidRPr="00C97B81">
        <w:rPr>
          <w:rFonts w:asciiTheme="majorHAnsi" w:hAnsiTheme="majorHAnsi" w:cs="Avenir Book"/>
          <w:sz w:val="20"/>
          <w:szCs w:val="20"/>
          <w:lang w:val="fr-FR"/>
        </w:rPr>
        <w:t>Auboin</w:t>
      </w:r>
      <w:proofErr w:type="spellEnd"/>
      <w:r w:rsidR="00435C10" w:rsidRPr="00C97B81">
        <w:rPr>
          <w:rFonts w:asciiTheme="majorHAnsi" w:hAnsiTheme="majorHAnsi" w:cs="Avenir Book"/>
          <w:sz w:val="20"/>
          <w:szCs w:val="20"/>
          <w:lang w:val="fr-FR"/>
        </w:rPr>
        <w:t xml:space="preserve"> est l'officier français le plus important à Fort Leavenworth parce qu'il a le titr</w:t>
      </w:r>
      <w:r w:rsidRPr="00C97B81">
        <w:rPr>
          <w:rFonts w:asciiTheme="majorHAnsi" w:hAnsiTheme="majorHAnsi" w:cs="Avenir Book"/>
          <w:sz w:val="20"/>
          <w:szCs w:val="20"/>
          <w:lang w:val="fr-FR"/>
        </w:rPr>
        <w:t>e de l'Officier de Liaison F</w:t>
      </w:r>
      <w:r w:rsidR="00435C10" w:rsidRPr="00C97B81">
        <w:rPr>
          <w:rFonts w:asciiTheme="majorHAnsi" w:hAnsiTheme="majorHAnsi" w:cs="Avenir Book"/>
          <w:sz w:val="20"/>
          <w:szCs w:val="20"/>
          <w:lang w:val="fr-FR"/>
        </w:rPr>
        <w:t>rançais.</w:t>
      </w:r>
      <w:r w:rsidR="00B738D3" w:rsidRPr="0024180A">
        <w:rPr>
          <w:rFonts w:asciiTheme="majorHAnsi" w:hAnsiTheme="majorHAnsi"/>
          <w:bCs/>
          <w:sz w:val="20"/>
          <w:szCs w:val="20"/>
          <w:lang w:val="fr-FR"/>
        </w:rPr>
        <w:t xml:space="preserve"> </w:t>
      </w:r>
      <w:r w:rsidR="00435C10" w:rsidRPr="0024180A">
        <w:rPr>
          <w:rFonts w:asciiTheme="majorHAnsi" w:hAnsiTheme="majorHAnsi"/>
          <w:bCs/>
          <w:sz w:val="20"/>
          <w:szCs w:val="20"/>
          <w:lang w:val="fr-FR"/>
        </w:rPr>
        <w:t xml:space="preserve"> Le Colonel</w:t>
      </w:r>
      <w:r w:rsidR="00C9120A" w:rsidRPr="0024180A">
        <w:rPr>
          <w:rFonts w:asciiTheme="majorHAnsi" w:hAnsiTheme="majorHAnsi"/>
          <w:bCs/>
          <w:sz w:val="20"/>
          <w:szCs w:val="20"/>
          <w:lang w:val="fr-FR"/>
        </w:rPr>
        <w:t xml:space="preserve"> est passionné d’histoire</w:t>
      </w:r>
      <w:r w:rsidR="00B738D3" w:rsidRPr="0024180A">
        <w:rPr>
          <w:rFonts w:asciiTheme="majorHAnsi" w:hAnsiTheme="majorHAnsi"/>
          <w:bCs/>
          <w:sz w:val="20"/>
          <w:szCs w:val="20"/>
          <w:lang w:val="fr-FR"/>
        </w:rPr>
        <w:t xml:space="preserve"> et se propose de nous faire partager l’aventure de Lewis et Clark dans notre région. </w:t>
      </w:r>
    </w:p>
    <w:p w14:paraId="30DA1E42" w14:textId="7E1CDA1B" w:rsidR="00A24FB3" w:rsidRPr="0024180A" w:rsidRDefault="00A24FB3" w:rsidP="00A24FB3">
      <w:pPr>
        <w:spacing w:after="0" w:line="240" w:lineRule="auto"/>
        <w:rPr>
          <w:rFonts w:asciiTheme="majorHAnsi" w:hAnsiTheme="majorHAnsi"/>
          <w:bCs/>
          <w:sz w:val="20"/>
          <w:szCs w:val="20"/>
          <w:lang w:val="fr-FR"/>
        </w:rPr>
      </w:pPr>
    </w:p>
    <w:p w14:paraId="752B7980" w14:textId="6D6A9C0B" w:rsidR="00B738D3" w:rsidRPr="0024180A" w:rsidRDefault="00B738D3" w:rsidP="004B5A6E">
      <w:pPr>
        <w:spacing w:after="0" w:line="240" w:lineRule="auto"/>
        <w:rPr>
          <w:rFonts w:asciiTheme="majorHAnsi" w:hAnsiTheme="majorHAnsi"/>
          <w:bCs/>
          <w:sz w:val="20"/>
          <w:szCs w:val="20"/>
          <w:lang w:val="fr-FR"/>
        </w:rPr>
      </w:pPr>
    </w:p>
    <w:p w14:paraId="538E5BFD" w14:textId="1D91995F" w:rsidR="00812BD8" w:rsidRPr="0024180A" w:rsidRDefault="0024180A" w:rsidP="004B5A6E">
      <w:pPr>
        <w:spacing w:after="0" w:line="240" w:lineRule="auto"/>
        <w:rPr>
          <w:rFonts w:asciiTheme="majorHAnsi" w:hAnsiTheme="majorHAnsi"/>
          <w:bCs/>
          <w:sz w:val="20"/>
          <w:szCs w:val="20"/>
          <w:lang w:val="fr-FR"/>
        </w:rPr>
      </w:pPr>
      <w:r w:rsidRPr="0024180A">
        <w:rPr>
          <w:rFonts w:asciiTheme="majorHAnsi" w:hAnsiTheme="majorHAnsi"/>
          <w:b/>
          <w:noProof/>
          <w:sz w:val="20"/>
          <w:szCs w:val="20"/>
        </w:rPr>
        <w:drawing>
          <wp:anchor distT="0" distB="0" distL="114300" distR="114300" simplePos="0" relativeHeight="251694080" behindDoc="0" locked="0" layoutInCell="1" allowOverlap="1" wp14:anchorId="14B740B4" wp14:editId="1E69BA96">
            <wp:simplePos x="0" y="0"/>
            <wp:positionH relativeFrom="column">
              <wp:posOffset>228600</wp:posOffset>
            </wp:positionH>
            <wp:positionV relativeFrom="paragraph">
              <wp:posOffset>7620</wp:posOffset>
            </wp:positionV>
            <wp:extent cx="571500" cy="714375"/>
            <wp:effectExtent l="0" t="0" r="12700" b="0"/>
            <wp:wrapSquare wrapText="bothSides"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29C" w:rsidRPr="0024180A">
        <w:rPr>
          <w:rFonts w:asciiTheme="majorHAnsi" w:hAnsiTheme="majorHAnsi"/>
          <w:b/>
          <w:noProof/>
          <w:sz w:val="20"/>
          <w:szCs w:val="20"/>
          <w:lang w:val="fr-CA"/>
        </w:rPr>
        <w:t>Vendredi 20</w:t>
      </w:r>
      <w:r w:rsidR="008030B3" w:rsidRPr="0024180A">
        <w:rPr>
          <w:rFonts w:asciiTheme="majorHAnsi" w:hAnsiTheme="majorHAnsi"/>
          <w:b/>
          <w:sz w:val="20"/>
          <w:szCs w:val="20"/>
          <w:lang w:val="fr-CA"/>
        </w:rPr>
        <w:t xml:space="preserve"> novembre</w:t>
      </w:r>
      <w:r w:rsidR="00E97B7E" w:rsidRPr="0024180A">
        <w:rPr>
          <w:rFonts w:asciiTheme="majorHAnsi" w:hAnsiTheme="majorHAnsi"/>
          <w:b/>
          <w:sz w:val="20"/>
          <w:szCs w:val="20"/>
          <w:lang w:val="fr-CA"/>
        </w:rPr>
        <w:t xml:space="preserve">: </w:t>
      </w:r>
      <w:r w:rsidR="00A24FB3" w:rsidRPr="0024180A">
        <w:rPr>
          <w:rFonts w:asciiTheme="majorHAnsi" w:hAnsiTheme="majorHAnsi"/>
          <w:b/>
          <w:sz w:val="20"/>
          <w:szCs w:val="20"/>
          <w:lang w:val="fr-CA"/>
        </w:rPr>
        <w:t>Le Beaujolais Nouveau est Arrivé!</w:t>
      </w:r>
      <w:r w:rsidR="008030B3" w:rsidRPr="0024180A">
        <w:rPr>
          <w:rFonts w:asciiTheme="majorHAnsi" w:hAnsiTheme="majorHAnsi"/>
          <w:sz w:val="20"/>
          <w:szCs w:val="20"/>
          <w:lang w:val="fr-CA"/>
        </w:rPr>
        <w:t xml:space="preserve"> </w:t>
      </w:r>
      <w:r w:rsidR="00780053">
        <w:rPr>
          <w:rFonts w:asciiTheme="majorHAnsi" w:hAnsiTheme="majorHAnsi"/>
          <w:sz w:val="20"/>
          <w:szCs w:val="20"/>
          <w:lang w:val="fr-CA"/>
        </w:rPr>
        <w:t xml:space="preserve">18h00.  </w:t>
      </w:r>
      <w:r w:rsidR="009A760E" w:rsidRPr="0024180A">
        <w:rPr>
          <w:rFonts w:asciiTheme="majorHAnsi" w:hAnsiTheme="majorHAnsi"/>
          <w:sz w:val="20"/>
          <w:szCs w:val="20"/>
          <w:lang w:val="fr-CA"/>
        </w:rPr>
        <w:t xml:space="preserve">Le Beaujolais Nouveau arrivera sur les tables le </w:t>
      </w:r>
      <w:r w:rsidR="002C729C" w:rsidRPr="0024180A">
        <w:rPr>
          <w:rFonts w:asciiTheme="majorHAnsi" w:hAnsiTheme="majorHAnsi"/>
          <w:sz w:val="20"/>
          <w:szCs w:val="20"/>
          <w:lang w:val="fr-CA"/>
        </w:rPr>
        <w:t>jeudi 19</w:t>
      </w:r>
      <w:r w:rsidR="00686AE9" w:rsidRPr="0024180A">
        <w:rPr>
          <w:rFonts w:asciiTheme="majorHAnsi" w:hAnsiTheme="majorHAnsi"/>
          <w:sz w:val="20"/>
          <w:szCs w:val="20"/>
          <w:lang w:val="fr-CA"/>
        </w:rPr>
        <w:t xml:space="preserve"> nov</w:t>
      </w:r>
      <w:r w:rsidR="004B4092" w:rsidRPr="0024180A">
        <w:rPr>
          <w:rFonts w:asciiTheme="majorHAnsi" w:hAnsiTheme="majorHAnsi"/>
          <w:sz w:val="20"/>
          <w:szCs w:val="20"/>
          <w:lang w:val="fr-CA"/>
        </w:rPr>
        <w:t>embre à 0h01</w:t>
      </w:r>
      <w:r w:rsidR="001523AE" w:rsidRPr="0024180A">
        <w:rPr>
          <w:rFonts w:asciiTheme="majorHAnsi" w:hAnsiTheme="majorHAnsi"/>
          <w:sz w:val="20"/>
          <w:szCs w:val="20"/>
          <w:lang w:val="fr-CA"/>
        </w:rPr>
        <w:t>.  Venez le déguster avec nous</w:t>
      </w:r>
      <w:r w:rsidR="004B4092" w:rsidRPr="0024180A">
        <w:rPr>
          <w:rFonts w:asciiTheme="majorHAnsi" w:hAnsiTheme="majorHAnsi"/>
          <w:sz w:val="20"/>
          <w:szCs w:val="20"/>
          <w:lang w:val="fr-CA"/>
        </w:rPr>
        <w:t>.   Apportez une bouteille de Beaujolais et un hors d’</w:t>
      </w:r>
      <w:del w:id="0" w:author="S. Hennessy" w:date="2014-07-29T14:24:00Z">
        <w:r w:rsidR="004B4092" w:rsidRPr="0024180A" w:rsidDel="003A0DDA">
          <w:rPr>
            <w:rFonts w:asciiTheme="majorHAnsi" w:hAnsiTheme="majorHAnsi"/>
            <w:sz w:val="20"/>
            <w:szCs w:val="20"/>
            <w:lang w:val="fr-CA"/>
          </w:rPr>
          <w:delText>oeuvre</w:delText>
        </w:r>
      </w:del>
      <w:ins w:id="1" w:author="S. Hennessy" w:date="2014-07-29T14:24:00Z">
        <w:r w:rsidR="003A0DDA" w:rsidRPr="0024180A">
          <w:rPr>
            <w:rFonts w:asciiTheme="majorHAnsi" w:hAnsiTheme="majorHAnsi"/>
            <w:sz w:val="20"/>
            <w:szCs w:val="20"/>
            <w:lang w:val="fr-CA"/>
          </w:rPr>
          <w:t xml:space="preserve">œuvre </w:t>
        </w:r>
      </w:ins>
      <w:r w:rsidR="004B4092" w:rsidRPr="0024180A">
        <w:rPr>
          <w:rFonts w:asciiTheme="majorHAnsi" w:hAnsiTheme="majorHAnsi"/>
          <w:sz w:val="20"/>
          <w:szCs w:val="20"/>
          <w:lang w:val="fr-CA"/>
        </w:rPr>
        <w:t xml:space="preserve"> (salé ou sucré) à partager.  </w:t>
      </w:r>
      <w:r w:rsidR="002C729C" w:rsidRPr="0024180A">
        <w:rPr>
          <w:rFonts w:asciiTheme="majorHAnsi" w:hAnsiTheme="majorHAnsi"/>
          <w:sz w:val="20"/>
          <w:szCs w:val="20"/>
          <w:lang w:val="fr-CA"/>
        </w:rPr>
        <w:t xml:space="preserve">L’adresse sera communiquée ultérieurement et </w:t>
      </w:r>
      <w:r w:rsidR="004B4092" w:rsidRPr="0024180A">
        <w:rPr>
          <w:rFonts w:asciiTheme="majorHAnsi" w:hAnsiTheme="majorHAnsi"/>
          <w:sz w:val="20"/>
          <w:szCs w:val="20"/>
          <w:lang w:val="fr-FR"/>
        </w:rPr>
        <w:t xml:space="preserve">envoyée sur demande de réservation. </w:t>
      </w:r>
      <w:r w:rsidR="00995384" w:rsidRPr="0024180A">
        <w:rPr>
          <w:rFonts w:asciiTheme="majorHAnsi" w:hAnsiTheme="majorHAnsi"/>
          <w:sz w:val="20"/>
          <w:szCs w:val="20"/>
          <w:u w:val="single"/>
          <w:lang w:val="fr-CA"/>
        </w:rPr>
        <w:t xml:space="preserve">Réservation obligatoire. </w:t>
      </w:r>
      <w:r w:rsidR="007D411B" w:rsidRPr="0024180A">
        <w:rPr>
          <w:rFonts w:asciiTheme="majorHAnsi" w:hAnsiTheme="majorHAnsi"/>
          <w:sz w:val="20"/>
          <w:szCs w:val="20"/>
          <w:lang w:val="fr-CA"/>
        </w:rPr>
        <w:t xml:space="preserve"> </w:t>
      </w:r>
    </w:p>
    <w:p w14:paraId="176BD586" w14:textId="77777777" w:rsidR="00764FCA" w:rsidRPr="0024180A" w:rsidRDefault="00764FCA" w:rsidP="004B5A6E">
      <w:pPr>
        <w:spacing w:after="0" w:line="240" w:lineRule="auto"/>
        <w:rPr>
          <w:rFonts w:asciiTheme="majorHAnsi" w:hAnsiTheme="majorHAnsi"/>
          <w:b/>
          <w:sz w:val="20"/>
          <w:szCs w:val="20"/>
          <w:lang w:val="fr-CA"/>
        </w:rPr>
      </w:pPr>
    </w:p>
    <w:p w14:paraId="0BF35A92" w14:textId="77777777" w:rsidR="00F97264" w:rsidRPr="0024180A" w:rsidRDefault="00F97264" w:rsidP="004B5A6E">
      <w:pPr>
        <w:spacing w:after="0" w:line="240" w:lineRule="auto"/>
        <w:rPr>
          <w:rFonts w:asciiTheme="majorHAnsi" w:hAnsiTheme="majorHAnsi"/>
          <w:b/>
          <w:sz w:val="20"/>
          <w:szCs w:val="20"/>
          <w:lang w:val="fr-CA"/>
        </w:rPr>
      </w:pPr>
    </w:p>
    <w:p w14:paraId="4E65BE1A" w14:textId="700E7B2B" w:rsidR="007F4AD0" w:rsidRPr="0024180A" w:rsidRDefault="00B738D3" w:rsidP="005331C8">
      <w:pPr>
        <w:spacing w:after="0" w:line="240" w:lineRule="auto"/>
        <w:rPr>
          <w:rFonts w:asciiTheme="majorHAnsi" w:hAnsiTheme="majorHAnsi"/>
          <w:b/>
          <w:sz w:val="20"/>
          <w:szCs w:val="20"/>
          <w:lang w:val="fr-CA"/>
        </w:rPr>
      </w:pPr>
      <w:r w:rsidRPr="0024180A">
        <w:rPr>
          <w:rFonts w:asciiTheme="majorHAnsi" w:hAnsiTheme="majorHAnsi"/>
          <w:b/>
          <w:noProof/>
          <w:sz w:val="20"/>
          <w:szCs w:val="20"/>
        </w:rPr>
        <w:drawing>
          <wp:anchor distT="0" distB="0" distL="114300" distR="114300" simplePos="0" relativeHeight="251721728" behindDoc="0" locked="0" layoutInCell="1" allowOverlap="1" wp14:anchorId="13C3690A" wp14:editId="3415CC4C">
            <wp:simplePos x="0" y="0"/>
            <wp:positionH relativeFrom="column">
              <wp:posOffset>114300</wp:posOffset>
            </wp:positionH>
            <wp:positionV relativeFrom="paragraph">
              <wp:posOffset>83185</wp:posOffset>
            </wp:positionV>
            <wp:extent cx="915035" cy="685800"/>
            <wp:effectExtent l="0" t="0" r="0" b="0"/>
            <wp:wrapSquare wrapText="bothSides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29C" w:rsidRPr="0024180A">
        <w:rPr>
          <w:rFonts w:asciiTheme="majorHAnsi" w:hAnsiTheme="majorHAnsi"/>
          <w:b/>
          <w:sz w:val="20"/>
          <w:szCs w:val="20"/>
          <w:lang w:val="fr-CA"/>
        </w:rPr>
        <w:t>Samedi 12</w:t>
      </w:r>
      <w:r w:rsidR="00E47098" w:rsidRPr="0024180A">
        <w:rPr>
          <w:rFonts w:asciiTheme="majorHAnsi" w:hAnsiTheme="majorHAnsi"/>
          <w:b/>
          <w:sz w:val="20"/>
          <w:szCs w:val="20"/>
          <w:lang w:val="fr-CA"/>
        </w:rPr>
        <w:t xml:space="preserve"> </w:t>
      </w:r>
      <w:r w:rsidR="00686AE9" w:rsidRPr="0024180A">
        <w:rPr>
          <w:rFonts w:asciiTheme="majorHAnsi" w:hAnsiTheme="majorHAnsi"/>
          <w:b/>
          <w:sz w:val="20"/>
          <w:szCs w:val="20"/>
          <w:lang w:val="fr-CA"/>
        </w:rPr>
        <w:t>d</w:t>
      </w:r>
      <w:r w:rsidR="001E6A3D" w:rsidRPr="0024180A">
        <w:rPr>
          <w:rFonts w:asciiTheme="majorHAnsi" w:hAnsiTheme="majorHAnsi"/>
          <w:b/>
          <w:sz w:val="20"/>
          <w:szCs w:val="20"/>
          <w:lang w:val="fr-CA"/>
        </w:rPr>
        <w:t>écembre</w:t>
      </w:r>
      <w:r w:rsidR="00185940">
        <w:rPr>
          <w:rFonts w:asciiTheme="majorHAnsi" w:hAnsiTheme="majorHAnsi"/>
          <w:b/>
          <w:sz w:val="20"/>
          <w:szCs w:val="20"/>
          <w:lang w:val="fr-CA"/>
        </w:rPr>
        <w:t xml:space="preserve">: </w:t>
      </w:r>
      <w:r w:rsidR="00767E9A" w:rsidRPr="0024180A">
        <w:rPr>
          <w:rFonts w:asciiTheme="majorHAnsi" w:hAnsiTheme="majorHAnsi"/>
          <w:b/>
          <w:sz w:val="20"/>
          <w:szCs w:val="20"/>
          <w:lang w:val="fr-CA"/>
        </w:rPr>
        <w:t xml:space="preserve">Soirée de Noël </w:t>
      </w:r>
      <w:r w:rsidR="001E7DA8" w:rsidRPr="0024180A">
        <w:rPr>
          <w:rFonts w:asciiTheme="majorHAnsi" w:hAnsiTheme="majorHAnsi"/>
          <w:b/>
          <w:sz w:val="20"/>
          <w:szCs w:val="20"/>
          <w:lang w:val="fr-CA"/>
        </w:rPr>
        <w:t xml:space="preserve"> </w:t>
      </w:r>
      <w:r w:rsidR="001E7DA8" w:rsidRPr="0024180A">
        <w:rPr>
          <w:rFonts w:asciiTheme="majorHAnsi" w:hAnsiTheme="majorHAnsi"/>
          <w:bCs/>
          <w:sz w:val="20"/>
          <w:szCs w:val="20"/>
          <w:lang w:val="fr-FR"/>
        </w:rPr>
        <w:t>chez Corinne et Bill Russell,</w:t>
      </w:r>
      <w:r w:rsidR="002C729C" w:rsidRPr="0024180A">
        <w:rPr>
          <w:rFonts w:asciiTheme="majorHAnsi" w:hAnsiTheme="majorHAnsi"/>
          <w:sz w:val="20"/>
          <w:szCs w:val="20"/>
          <w:lang w:val="fr-FR"/>
        </w:rPr>
        <w:t xml:space="preserve"> 18h00</w:t>
      </w:r>
      <w:r w:rsidR="001E7DA8" w:rsidRPr="0024180A">
        <w:rPr>
          <w:rFonts w:asciiTheme="majorHAnsi" w:hAnsiTheme="majorHAnsi"/>
          <w:sz w:val="20"/>
          <w:szCs w:val="20"/>
          <w:lang w:val="fr-FR"/>
        </w:rPr>
        <w:t xml:space="preserve">. </w:t>
      </w:r>
      <w:r w:rsidR="00212AC7" w:rsidRPr="0024180A">
        <w:rPr>
          <w:rFonts w:asciiTheme="majorHAnsi" w:hAnsiTheme="majorHAnsi"/>
          <w:sz w:val="20"/>
          <w:szCs w:val="20"/>
          <w:lang w:val="fr-FR"/>
        </w:rPr>
        <w:t xml:space="preserve">L’Alliance préparera le plat principal.  </w:t>
      </w:r>
      <w:r w:rsidR="005646F5" w:rsidRPr="0024180A">
        <w:rPr>
          <w:rFonts w:asciiTheme="majorHAnsi" w:hAnsiTheme="majorHAnsi"/>
          <w:sz w:val="20"/>
          <w:szCs w:val="20"/>
          <w:lang w:val="fr-FR"/>
        </w:rPr>
        <w:t>Les invités sont priés d’apporter un plat sucré ou salé</w:t>
      </w:r>
      <w:r w:rsidR="00297702" w:rsidRPr="0024180A">
        <w:rPr>
          <w:rFonts w:asciiTheme="majorHAnsi" w:hAnsiTheme="majorHAnsi"/>
          <w:sz w:val="20"/>
          <w:szCs w:val="20"/>
          <w:lang w:val="fr-FR"/>
        </w:rPr>
        <w:t>, et une boisson à partager</w:t>
      </w:r>
      <w:r w:rsidR="005646F5" w:rsidRPr="0024180A">
        <w:rPr>
          <w:rFonts w:asciiTheme="majorHAnsi" w:hAnsiTheme="majorHAnsi"/>
          <w:sz w:val="20"/>
          <w:szCs w:val="20"/>
          <w:lang w:val="fr-FR"/>
        </w:rPr>
        <w:t xml:space="preserve">.  Le dîner </w:t>
      </w:r>
      <w:r w:rsidR="008366E4" w:rsidRPr="0024180A">
        <w:rPr>
          <w:rFonts w:asciiTheme="majorHAnsi" w:hAnsiTheme="majorHAnsi"/>
          <w:sz w:val="20"/>
          <w:szCs w:val="20"/>
          <w:lang w:val="fr-FR"/>
        </w:rPr>
        <w:t xml:space="preserve">sera suivi de </w:t>
      </w:r>
      <w:r w:rsidR="005646F5" w:rsidRPr="0024180A">
        <w:rPr>
          <w:rFonts w:asciiTheme="majorHAnsi" w:hAnsiTheme="majorHAnsi"/>
          <w:sz w:val="20"/>
          <w:szCs w:val="20"/>
          <w:lang w:val="fr-FR"/>
        </w:rPr>
        <w:t xml:space="preserve">cantiques de Noël traditionnels.  Adresse envoyée sur demande de réservation. </w:t>
      </w:r>
      <w:r w:rsidR="004B5A6E" w:rsidRPr="0024180A">
        <w:rPr>
          <w:rFonts w:asciiTheme="majorHAnsi" w:hAnsiTheme="majorHAnsi"/>
          <w:sz w:val="20"/>
          <w:szCs w:val="20"/>
          <w:lang w:val="fr-FR"/>
        </w:rPr>
        <w:t>$12/personne</w:t>
      </w:r>
      <w:r w:rsidR="006831CB" w:rsidRPr="0024180A">
        <w:rPr>
          <w:rFonts w:asciiTheme="majorHAnsi" w:hAnsiTheme="majorHAnsi"/>
          <w:sz w:val="20"/>
          <w:szCs w:val="20"/>
          <w:lang w:val="fr-FR"/>
        </w:rPr>
        <w:t xml:space="preserve">.  </w:t>
      </w:r>
      <w:r w:rsidR="006831CB" w:rsidRPr="0024180A">
        <w:rPr>
          <w:rFonts w:asciiTheme="majorHAnsi" w:hAnsiTheme="majorHAnsi"/>
          <w:sz w:val="20"/>
          <w:szCs w:val="20"/>
          <w:lang w:val="fr-CA"/>
        </w:rPr>
        <w:t xml:space="preserve">Limité à 20 participants. </w:t>
      </w:r>
      <w:r w:rsidR="006831CB" w:rsidRPr="0024180A">
        <w:rPr>
          <w:rFonts w:asciiTheme="majorHAnsi" w:hAnsiTheme="majorHAnsi"/>
          <w:sz w:val="20"/>
          <w:szCs w:val="20"/>
          <w:u w:val="single"/>
          <w:lang w:val="fr-CA"/>
        </w:rPr>
        <w:t xml:space="preserve">Réservation obligatoire. </w:t>
      </w:r>
      <w:r w:rsidR="006831CB" w:rsidRPr="0024180A">
        <w:rPr>
          <w:rFonts w:asciiTheme="majorHAnsi" w:hAnsiTheme="majorHAnsi"/>
          <w:sz w:val="20"/>
          <w:szCs w:val="20"/>
          <w:lang w:val="fr-CA"/>
        </w:rPr>
        <w:t xml:space="preserve"> </w:t>
      </w:r>
    </w:p>
    <w:p w14:paraId="5025E510" w14:textId="77777777" w:rsidR="003B41B6" w:rsidRPr="0024180A" w:rsidRDefault="003B41B6" w:rsidP="004B5A6E">
      <w:pPr>
        <w:spacing w:after="0" w:line="240" w:lineRule="auto"/>
        <w:rPr>
          <w:rFonts w:asciiTheme="majorHAnsi" w:hAnsiTheme="majorHAnsi"/>
          <w:b/>
          <w:noProof/>
          <w:sz w:val="20"/>
          <w:szCs w:val="20"/>
          <w:lang w:val="fr-CA"/>
        </w:rPr>
      </w:pPr>
    </w:p>
    <w:p w14:paraId="58D18196" w14:textId="2CF3C09C" w:rsidR="003B41B6" w:rsidRPr="0024180A" w:rsidRDefault="00B738D3" w:rsidP="004B5A6E">
      <w:pPr>
        <w:spacing w:after="0" w:line="240" w:lineRule="auto"/>
        <w:rPr>
          <w:rFonts w:asciiTheme="majorHAnsi" w:hAnsiTheme="majorHAnsi"/>
          <w:b/>
          <w:noProof/>
          <w:sz w:val="20"/>
          <w:szCs w:val="20"/>
          <w:lang w:val="fr-CA"/>
        </w:rPr>
      </w:pPr>
      <w:r w:rsidRPr="0024180A">
        <w:rPr>
          <w:rFonts w:asciiTheme="majorHAnsi" w:hAnsiTheme="majorHAnsi"/>
          <w:b/>
          <w:noProof/>
          <w:sz w:val="20"/>
          <w:szCs w:val="20"/>
        </w:rPr>
        <w:drawing>
          <wp:anchor distT="0" distB="0" distL="114300" distR="114300" simplePos="0" relativeHeight="251720704" behindDoc="0" locked="0" layoutInCell="1" allowOverlap="1" wp14:anchorId="31B9550E" wp14:editId="1E30F50B">
            <wp:simplePos x="0" y="0"/>
            <wp:positionH relativeFrom="column">
              <wp:posOffset>114300</wp:posOffset>
            </wp:positionH>
            <wp:positionV relativeFrom="paragraph">
              <wp:posOffset>128905</wp:posOffset>
            </wp:positionV>
            <wp:extent cx="800100" cy="1316355"/>
            <wp:effectExtent l="0" t="0" r="12700" b="4445"/>
            <wp:wrapSquare wrapText="bothSides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75E5D2" w14:textId="05C2983E" w:rsidR="000D457D" w:rsidRPr="0024180A" w:rsidRDefault="002C729C" w:rsidP="0024180A">
      <w:pPr>
        <w:spacing w:after="0" w:line="240" w:lineRule="auto"/>
        <w:rPr>
          <w:rFonts w:asciiTheme="majorHAnsi" w:hAnsiTheme="majorHAnsi"/>
          <w:b/>
          <w:sz w:val="20"/>
          <w:szCs w:val="20"/>
          <w:lang w:val="fr-CA"/>
        </w:rPr>
      </w:pPr>
      <w:r w:rsidRPr="0024180A">
        <w:rPr>
          <w:rFonts w:asciiTheme="majorHAnsi" w:hAnsiTheme="majorHAnsi"/>
          <w:b/>
          <w:noProof/>
          <w:sz w:val="20"/>
          <w:szCs w:val="20"/>
          <w:lang w:val="fr-CA"/>
        </w:rPr>
        <w:t>Mercredi 27</w:t>
      </w:r>
      <w:r w:rsidR="00D62271" w:rsidRPr="0024180A">
        <w:rPr>
          <w:rFonts w:asciiTheme="majorHAnsi" w:hAnsiTheme="majorHAnsi"/>
          <w:b/>
          <w:sz w:val="20"/>
          <w:szCs w:val="20"/>
          <w:lang w:val="fr-CA"/>
        </w:rPr>
        <w:t xml:space="preserve"> janvier: </w:t>
      </w:r>
      <w:r w:rsidRPr="0024180A">
        <w:rPr>
          <w:rFonts w:asciiTheme="majorHAnsi" w:hAnsiTheme="majorHAnsi"/>
          <w:b/>
          <w:sz w:val="20"/>
          <w:szCs w:val="20"/>
          <w:lang w:val="fr-FR"/>
        </w:rPr>
        <w:t>Cercle de Lecture ‘Le Chapeau de Mitter</w:t>
      </w:r>
      <w:r w:rsidR="0021598E" w:rsidRPr="0024180A">
        <w:rPr>
          <w:rFonts w:asciiTheme="majorHAnsi" w:hAnsiTheme="majorHAnsi"/>
          <w:b/>
          <w:sz w:val="20"/>
          <w:szCs w:val="20"/>
          <w:lang w:val="fr-FR"/>
        </w:rPr>
        <w:t>r</w:t>
      </w:r>
      <w:r w:rsidRPr="0024180A">
        <w:rPr>
          <w:rFonts w:asciiTheme="majorHAnsi" w:hAnsiTheme="majorHAnsi"/>
          <w:b/>
          <w:sz w:val="20"/>
          <w:szCs w:val="20"/>
          <w:lang w:val="fr-FR"/>
        </w:rPr>
        <w:t>and’</w:t>
      </w:r>
      <w:r w:rsidR="0021598E" w:rsidRPr="0024180A">
        <w:rPr>
          <w:rFonts w:asciiTheme="majorHAnsi" w:hAnsiTheme="majorHAnsi"/>
          <w:b/>
          <w:i/>
          <w:sz w:val="20"/>
          <w:szCs w:val="20"/>
          <w:lang w:val="fr-FR"/>
        </w:rPr>
        <w:t xml:space="preserve"> </w:t>
      </w:r>
      <w:r w:rsidR="00A243C4" w:rsidRPr="0024180A">
        <w:rPr>
          <w:rFonts w:asciiTheme="majorHAnsi" w:hAnsiTheme="majorHAnsi"/>
          <w:b/>
          <w:sz w:val="20"/>
          <w:szCs w:val="20"/>
          <w:lang w:val="fr-FR"/>
        </w:rPr>
        <w:t>d’</w:t>
      </w:r>
      <w:r w:rsidR="0021598E" w:rsidRPr="0024180A">
        <w:rPr>
          <w:rFonts w:asciiTheme="majorHAnsi" w:hAnsiTheme="majorHAnsi"/>
          <w:b/>
          <w:sz w:val="20"/>
          <w:szCs w:val="20"/>
          <w:lang w:val="fr-FR"/>
        </w:rPr>
        <w:t xml:space="preserve">Antoine </w:t>
      </w:r>
      <w:proofErr w:type="spellStart"/>
      <w:r w:rsidR="0021598E" w:rsidRPr="0024180A">
        <w:rPr>
          <w:rFonts w:asciiTheme="majorHAnsi" w:hAnsiTheme="majorHAnsi"/>
          <w:b/>
          <w:sz w:val="20"/>
          <w:szCs w:val="20"/>
          <w:lang w:val="fr-FR"/>
        </w:rPr>
        <w:t>Laurain</w:t>
      </w:r>
      <w:proofErr w:type="spellEnd"/>
      <w:r w:rsidR="0021598E" w:rsidRPr="0024180A">
        <w:rPr>
          <w:rFonts w:asciiTheme="majorHAnsi" w:hAnsiTheme="majorHAnsi"/>
          <w:b/>
          <w:sz w:val="20"/>
          <w:szCs w:val="20"/>
          <w:lang w:val="fr-FR"/>
        </w:rPr>
        <w:t>.</w:t>
      </w:r>
      <w:r w:rsidR="001C2789" w:rsidRPr="0024180A">
        <w:rPr>
          <w:rFonts w:asciiTheme="majorHAnsi" w:hAnsiTheme="majorHAnsi"/>
          <w:b/>
          <w:i/>
          <w:sz w:val="20"/>
          <w:szCs w:val="20"/>
          <w:lang w:val="fr-FR"/>
        </w:rPr>
        <w:t xml:space="preserve">  </w:t>
      </w:r>
      <w:r w:rsidRPr="0024180A">
        <w:rPr>
          <w:rFonts w:asciiTheme="majorHAnsi" w:hAnsiTheme="majorHAnsi"/>
          <w:bCs/>
          <w:sz w:val="20"/>
          <w:szCs w:val="20"/>
          <w:lang w:val="fr-FR"/>
        </w:rPr>
        <w:t>18</w:t>
      </w:r>
      <w:r w:rsidR="0059560C" w:rsidRPr="0024180A">
        <w:rPr>
          <w:rFonts w:asciiTheme="majorHAnsi" w:hAnsiTheme="majorHAnsi"/>
          <w:bCs/>
          <w:sz w:val="20"/>
          <w:szCs w:val="20"/>
          <w:lang w:val="fr-FR"/>
        </w:rPr>
        <w:t xml:space="preserve">h00 sur le campus de Missouri Western State </w:t>
      </w:r>
      <w:proofErr w:type="spellStart"/>
      <w:r w:rsidR="0059560C" w:rsidRPr="0024180A">
        <w:rPr>
          <w:rFonts w:asciiTheme="majorHAnsi" w:hAnsiTheme="majorHAnsi"/>
          <w:bCs/>
          <w:sz w:val="20"/>
          <w:szCs w:val="20"/>
          <w:lang w:val="fr-FR"/>
        </w:rPr>
        <w:t>University</w:t>
      </w:r>
      <w:proofErr w:type="spellEnd"/>
      <w:r w:rsidR="0059560C" w:rsidRPr="0024180A">
        <w:rPr>
          <w:rFonts w:asciiTheme="majorHAnsi" w:hAnsiTheme="majorHAnsi"/>
          <w:bCs/>
          <w:sz w:val="20"/>
          <w:szCs w:val="20"/>
          <w:lang w:val="fr-FR"/>
        </w:rPr>
        <w:t>.</w:t>
      </w:r>
      <w:r w:rsidR="004F3C82" w:rsidRPr="0024180A">
        <w:rPr>
          <w:rFonts w:asciiTheme="majorHAnsi" w:hAnsiTheme="majorHAnsi"/>
          <w:bCs/>
          <w:sz w:val="20"/>
          <w:szCs w:val="20"/>
          <w:lang w:val="fr-FR"/>
        </w:rPr>
        <w:t xml:space="preserve">  </w:t>
      </w:r>
      <w:r w:rsidR="003B41B6" w:rsidRPr="0024180A">
        <w:rPr>
          <w:rFonts w:asciiTheme="majorHAnsi" w:hAnsiTheme="majorHAnsi"/>
          <w:bCs/>
          <w:sz w:val="20"/>
          <w:szCs w:val="20"/>
          <w:lang w:val="fr-FR"/>
        </w:rPr>
        <w:t xml:space="preserve">La discussion sera guidée par des membres de l’Alliance.  </w:t>
      </w:r>
      <w:r w:rsidR="004F3C82" w:rsidRPr="0024180A">
        <w:rPr>
          <w:rFonts w:asciiTheme="majorHAnsi" w:hAnsiTheme="majorHAnsi"/>
          <w:bCs/>
          <w:sz w:val="20"/>
          <w:szCs w:val="20"/>
          <w:lang w:val="fr-FR"/>
        </w:rPr>
        <w:t xml:space="preserve">  </w:t>
      </w:r>
    </w:p>
    <w:p w14:paraId="36233230" w14:textId="57356EB4" w:rsidR="00E9482E" w:rsidRPr="00C97B81" w:rsidRDefault="004F3C82" w:rsidP="0024180A">
      <w:pPr>
        <w:spacing w:line="240" w:lineRule="auto"/>
        <w:rPr>
          <w:rFonts w:ascii="Cambria" w:eastAsia="Times New Roman" w:hAnsi="Cambria" w:cs="Arial"/>
          <w:color w:val="333333"/>
          <w:sz w:val="20"/>
          <w:szCs w:val="20"/>
          <w:shd w:val="clear" w:color="auto" w:fill="FFFFFF"/>
          <w:lang w:val="fr-FR"/>
        </w:rPr>
      </w:pPr>
      <w:r w:rsidRPr="0024180A">
        <w:rPr>
          <w:rFonts w:ascii="Cambria" w:hAnsi="Cambria"/>
          <w:bCs/>
          <w:sz w:val="20"/>
          <w:szCs w:val="20"/>
          <w:lang w:val="fr-FR"/>
        </w:rPr>
        <w:t xml:space="preserve">Résumé :  </w:t>
      </w:r>
      <w:r w:rsidR="00E9482E" w:rsidRPr="00C97B81">
        <w:rPr>
          <w:rFonts w:ascii="Cambria" w:eastAsia="Times New Roman" w:hAnsi="Cambria" w:cs="Arial"/>
          <w:color w:val="333333"/>
          <w:sz w:val="20"/>
          <w:szCs w:val="20"/>
          <w:shd w:val="clear" w:color="auto" w:fill="FFFFFF"/>
          <w:lang w:val="fr-FR"/>
        </w:rPr>
        <w:t xml:space="preserve">Un soir à Paris, Daniel Mercier, comptable, dîne en solitaire dans une brasserie, quand un illustre convive s'installe à la table voisine : François Mitterrand. Son repas achevé, le Président oublie son chapeau, que notre Français moyen décide de s'approprier en souvenir. Il ignore que son existence va en être bouleversée. </w:t>
      </w:r>
    </w:p>
    <w:p w14:paraId="128D85AC" w14:textId="0EC735C5" w:rsidR="001916A1" w:rsidRDefault="004F3C82" w:rsidP="0024180A">
      <w:pPr>
        <w:spacing w:line="240" w:lineRule="auto"/>
        <w:rPr>
          <w:rFonts w:asciiTheme="majorHAnsi" w:hAnsiTheme="majorHAnsi"/>
          <w:bCs/>
          <w:sz w:val="20"/>
          <w:szCs w:val="20"/>
          <w:lang w:val="fr-FR"/>
        </w:rPr>
      </w:pPr>
      <w:r w:rsidRPr="0024180A">
        <w:rPr>
          <w:rFonts w:asciiTheme="majorHAnsi" w:hAnsiTheme="majorHAnsi"/>
          <w:bCs/>
          <w:sz w:val="20"/>
          <w:szCs w:val="20"/>
          <w:lang w:val="fr-FR"/>
        </w:rPr>
        <w:t xml:space="preserve">Le livre est disponible sur Amazon ou par la compagnie </w:t>
      </w:r>
      <w:proofErr w:type="spellStart"/>
      <w:r w:rsidRPr="0024180A">
        <w:rPr>
          <w:rFonts w:asciiTheme="majorHAnsi" w:hAnsiTheme="majorHAnsi"/>
          <w:bCs/>
          <w:sz w:val="20"/>
          <w:szCs w:val="20"/>
          <w:lang w:val="fr-FR"/>
        </w:rPr>
        <w:t>Schoenhofs</w:t>
      </w:r>
      <w:proofErr w:type="spellEnd"/>
      <w:r w:rsidRPr="0024180A">
        <w:rPr>
          <w:rFonts w:asciiTheme="majorHAnsi" w:hAnsiTheme="majorHAnsi"/>
          <w:bCs/>
          <w:sz w:val="20"/>
          <w:szCs w:val="20"/>
          <w:lang w:val="fr-FR"/>
        </w:rPr>
        <w:t xml:space="preserve"> </w:t>
      </w:r>
      <w:proofErr w:type="spellStart"/>
      <w:r w:rsidRPr="0024180A">
        <w:rPr>
          <w:rFonts w:asciiTheme="majorHAnsi" w:hAnsiTheme="majorHAnsi"/>
          <w:bCs/>
          <w:sz w:val="20"/>
          <w:szCs w:val="20"/>
          <w:lang w:val="fr-FR"/>
        </w:rPr>
        <w:t>Foreign</w:t>
      </w:r>
      <w:proofErr w:type="spellEnd"/>
      <w:r w:rsidRPr="0024180A">
        <w:rPr>
          <w:rFonts w:asciiTheme="majorHAnsi" w:hAnsiTheme="majorHAnsi"/>
          <w:bCs/>
          <w:sz w:val="20"/>
          <w:szCs w:val="20"/>
          <w:lang w:val="fr-FR"/>
        </w:rPr>
        <w:t xml:space="preserve"> Books (</w:t>
      </w:r>
      <w:hyperlink r:id="rId14" w:history="1">
        <w:r w:rsidRPr="0024180A">
          <w:rPr>
            <w:rStyle w:val="Hyperlink"/>
            <w:rFonts w:asciiTheme="majorHAnsi" w:hAnsiTheme="majorHAnsi"/>
            <w:bCs/>
            <w:sz w:val="20"/>
            <w:szCs w:val="20"/>
            <w:lang w:val="fr-FR"/>
          </w:rPr>
          <w:t>http://www.schoenhofs.com/</w:t>
        </w:r>
      </w:hyperlink>
      <w:r w:rsidRPr="0024180A">
        <w:rPr>
          <w:rFonts w:asciiTheme="majorHAnsi" w:hAnsiTheme="majorHAnsi"/>
          <w:bCs/>
          <w:sz w:val="20"/>
          <w:szCs w:val="20"/>
          <w:lang w:val="fr-FR"/>
        </w:rPr>
        <w:t>)</w:t>
      </w:r>
      <w:r w:rsidR="00B738D3" w:rsidRPr="0024180A">
        <w:rPr>
          <w:rFonts w:asciiTheme="majorHAnsi" w:hAnsiTheme="majorHAnsi"/>
          <w:bCs/>
          <w:sz w:val="20"/>
          <w:szCs w:val="20"/>
          <w:lang w:val="fr-FR"/>
        </w:rPr>
        <w:t xml:space="preserve">.  </w:t>
      </w:r>
      <w:r w:rsidRPr="0024180A">
        <w:rPr>
          <w:rFonts w:asciiTheme="majorHAnsi" w:hAnsiTheme="majorHAnsi"/>
          <w:bCs/>
          <w:sz w:val="20"/>
          <w:szCs w:val="20"/>
          <w:lang w:val="fr-FR"/>
        </w:rPr>
        <w:t xml:space="preserve">Nous espérons aussi pouvoir obtenir plusieurs copies par prêt de bibliothèque à bibliothèque, qui seraient disponibles pour la lecture. </w:t>
      </w:r>
    </w:p>
    <w:p w14:paraId="3D0EF3F3" w14:textId="77777777" w:rsidR="0024180A" w:rsidRPr="00C97B81" w:rsidRDefault="0024180A" w:rsidP="0024180A">
      <w:pPr>
        <w:spacing w:line="240" w:lineRule="auto"/>
        <w:rPr>
          <w:rFonts w:asciiTheme="majorHAnsi" w:eastAsia="Times New Roman" w:hAnsiTheme="majorHAnsi"/>
          <w:sz w:val="20"/>
          <w:szCs w:val="20"/>
          <w:lang w:val="fr-FR"/>
        </w:rPr>
      </w:pPr>
    </w:p>
    <w:p w14:paraId="715647F9" w14:textId="701B92A0" w:rsidR="002C729C" w:rsidRPr="0024180A" w:rsidRDefault="00B46AC7" w:rsidP="0024180A">
      <w:pPr>
        <w:spacing w:after="0" w:line="240" w:lineRule="auto"/>
        <w:rPr>
          <w:rFonts w:asciiTheme="majorHAnsi" w:hAnsiTheme="majorHAnsi"/>
          <w:b/>
          <w:sz w:val="20"/>
          <w:szCs w:val="20"/>
          <w:lang w:val="fr-CA"/>
        </w:rPr>
      </w:pPr>
      <w:r w:rsidRPr="0024180A">
        <w:rPr>
          <w:rFonts w:asciiTheme="majorHAnsi" w:hAnsiTheme="majorHAnsi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717632" behindDoc="0" locked="0" layoutInCell="1" allowOverlap="1" wp14:anchorId="14F927B9" wp14:editId="4B9F6FBB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1080770" cy="914400"/>
            <wp:effectExtent l="0" t="0" r="1143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29C" w:rsidRPr="0024180A">
        <w:rPr>
          <w:rFonts w:asciiTheme="majorHAnsi" w:hAnsiTheme="majorHAnsi"/>
          <w:b/>
          <w:noProof/>
          <w:sz w:val="20"/>
          <w:szCs w:val="20"/>
          <w:lang w:val="fr-CA"/>
        </w:rPr>
        <w:t>Mercredi 10</w:t>
      </w:r>
      <w:r w:rsidR="001E6A3D" w:rsidRPr="0024180A">
        <w:rPr>
          <w:rFonts w:asciiTheme="majorHAnsi" w:hAnsiTheme="majorHAnsi"/>
          <w:b/>
          <w:sz w:val="20"/>
          <w:szCs w:val="20"/>
          <w:lang w:val="fr-CA"/>
        </w:rPr>
        <w:t xml:space="preserve"> février</w:t>
      </w:r>
      <w:r w:rsidR="002C729C" w:rsidRPr="0024180A">
        <w:rPr>
          <w:rFonts w:asciiTheme="majorHAnsi" w:hAnsiTheme="majorHAnsi"/>
          <w:b/>
          <w:sz w:val="20"/>
          <w:szCs w:val="20"/>
          <w:lang w:val="fr-CA"/>
        </w:rPr>
        <w:t xml:space="preserve">: </w:t>
      </w:r>
      <w:proofErr w:type="spellStart"/>
      <w:r w:rsidR="002C729C" w:rsidRPr="0024180A">
        <w:rPr>
          <w:rFonts w:asciiTheme="majorHAnsi" w:hAnsiTheme="majorHAnsi"/>
          <w:b/>
          <w:sz w:val="20"/>
          <w:szCs w:val="20"/>
          <w:lang w:val="fr-CA"/>
        </w:rPr>
        <w:t>Evasion</w:t>
      </w:r>
      <w:proofErr w:type="spellEnd"/>
      <w:r w:rsidR="002C729C" w:rsidRPr="0024180A">
        <w:rPr>
          <w:rFonts w:asciiTheme="majorHAnsi" w:hAnsiTheme="majorHAnsi"/>
          <w:b/>
          <w:sz w:val="20"/>
          <w:szCs w:val="20"/>
          <w:lang w:val="fr-CA"/>
        </w:rPr>
        <w:t xml:space="preserve"> Poétique et Chocolat</w:t>
      </w:r>
      <w:r w:rsidR="00A243C4" w:rsidRPr="0024180A">
        <w:rPr>
          <w:rFonts w:asciiTheme="majorHAnsi" w:hAnsiTheme="majorHAnsi"/>
          <w:b/>
          <w:sz w:val="20"/>
          <w:szCs w:val="20"/>
          <w:lang w:val="fr-FR"/>
        </w:rPr>
        <w:t xml:space="preserve"> à</w:t>
      </w:r>
      <w:r w:rsidR="002C729C" w:rsidRPr="0024180A">
        <w:rPr>
          <w:rFonts w:asciiTheme="majorHAnsi" w:hAnsiTheme="majorHAnsi"/>
          <w:bCs/>
          <w:sz w:val="20"/>
          <w:szCs w:val="20"/>
          <w:lang w:val="fr-FR"/>
        </w:rPr>
        <w:t>18h00</w:t>
      </w:r>
      <w:r w:rsidR="00A243C4" w:rsidRPr="0024180A">
        <w:rPr>
          <w:rFonts w:asciiTheme="majorHAnsi" w:hAnsiTheme="majorHAnsi"/>
          <w:bCs/>
          <w:sz w:val="20"/>
          <w:szCs w:val="20"/>
          <w:lang w:val="fr-FR"/>
        </w:rPr>
        <w:t xml:space="preserve"> sur le campus de Missouri Western State </w:t>
      </w:r>
      <w:proofErr w:type="spellStart"/>
      <w:r w:rsidR="00A243C4" w:rsidRPr="0024180A">
        <w:rPr>
          <w:rFonts w:asciiTheme="majorHAnsi" w:hAnsiTheme="majorHAnsi"/>
          <w:bCs/>
          <w:sz w:val="20"/>
          <w:szCs w:val="20"/>
          <w:lang w:val="fr-FR"/>
        </w:rPr>
        <w:t>University</w:t>
      </w:r>
      <w:proofErr w:type="spellEnd"/>
      <w:r w:rsidR="00B738D3" w:rsidRPr="0024180A">
        <w:rPr>
          <w:rFonts w:asciiTheme="majorHAnsi" w:hAnsiTheme="majorHAnsi"/>
          <w:sz w:val="20"/>
          <w:szCs w:val="20"/>
          <w:lang w:val="fr-FR"/>
        </w:rPr>
        <w:t xml:space="preserve">. La salle sera annoncée ultérieurement. </w:t>
      </w:r>
      <w:r w:rsidR="002C729C" w:rsidRPr="0024180A">
        <w:rPr>
          <w:rFonts w:asciiTheme="majorHAnsi" w:hAnsiTheme="majorHAnsi"/>
          <w:sz w:val="20"/>
          <w:szCs w:val="20"/>
          <w:lang w:val="fr-FR"/>
        </w:rPr>
        <w:t xml:space="preserve">Les </w:t>
      </w:r>
      <w:r w:rsidR="00E3681E" w:rsidRPr="0024180A">
        <w:rPr>
          <w:rFonts w:asciiTheme="majorHAnsi" w:hAnsiTheme="majorHAnsi"/>
          <w:sz w:val="20"/>
          <w:szCs w:val="20"/>
          <w:lang w:val="fr-FR"/>
        </w:rPr>
        <w:t xml:space="preserve">amoureux de poésies ou jolis textes </w:t>
      </w:r>
      <w:r w:rsidR="002C729C" w:rsidRPr="0024180A">
        <w:rPr>
          <w:rFonts w:asciiTheme="majorHAnsi" w:hAnsiTheme="majorHAnsi"/>
          <w:sz w:val="20"/>
          <w:szCs w:val="20"/>
          <w:lang w:val="fr-FR"/>
        </w:rPr>
        <w:t xml:space="preserve">et de chocolat </w:t>
      </w:r>
      <w:r w:rsidR="00E3681E" w:rsidRPr="0024180A">
        <w:rPr>
          <w:rFonts w:asciiTheme="majorHAnsi" w:hAnsiTheme="majorHAnsi"/>
          <w:sz w:val="20"/>
          <w:szCs w:val="20"/>
          <w:lang w:val="fr-FR"/>
        </w:rPr>
        <w:t xml:space="preserve">se donnent rendez-vous pour </w:t>
      </w:r>
      <w:r w:rsidR="002C729C" w:rsidRPr="0024180A">
        <w:rPr>
          <w:rFonts w:asciiTheme="majorHAnsi" w:hAnsiTheme="majorHAnsi"/>
          <w:sz w:val="20"/>
          <w:szCs w:val="20"/>
          <w:lang w:val="fr-FR"/>
        </w:rPr>
        <w:t xml:space="preserve">une soirée de lectures savoureuses, en attendant l’arrivée de la Saint Valentin.  </w:t>
      </w:r>
      <w:r w:rsidR="000816D8" w:rsidRPr="0024180A">
        <w:rPr>
          <w:rFonts w:asciiTheme="majorHAnsi" w:hAnsiTheme="majorHAnsi"/>
          <w:sz w:val="20"/>
          <w:szCs w:val="20"/>
          <w:lang w:val="fr-FR"/>
        </w:rPr>
        <w:t>Partagez</w:t>
      </w:r>
      <w:r w:rsidR="002C729C" w:rsidRPr="0024180A">
        <w:rPr>
          <w:rFonts w:asciiTheme="majorHAnsi" w:hAnsiTheme="majorHAnsi"/>
          <w:sz w:val="20"/>
          <w:szCs w:val="20"/>
          <w:lang w:val="fr-FR"/>
        </w:rPr>
        <w:t xml:space="preserve"> </w:t>
      </w:r>
      <w:r w:rsidR="00E3681E" w:rsidRPr="0024180A">
        <w:rPr>
          <w:rFonts w:asciiTheme="majorHAnsi" w:hAnsiTheme="majorHAnsi"/>
          <w:sz w:val="20"/>
          <w:szCs w:val="20"/>
          <w:lang w:val="fr-FR"/>
        </w:rPr>
        <w:t xml:space="preserve">votre texte ou poème </w:t>
      </w:r>
      <w:r w:rsidR="00463124" w:rsidRPr="0024180A">
        <w:rPr>
          <w:rFonts w:asciiTheme="majorHAnsi" w:hAnsiTheme="majorHAnsi"/>
          <w:sz w:val="20"/>
          <w:szCs w:val="20"/>
          <w:lang w:val="fr-FR"/>
        </w:rPr>
        <w:t xml:space="preserve">français </w:t>
      </w:r>
      <w:r w:rsidR="00E3681E" w:rsidRPr="0024180A">
        <w:rPr>
          <w:rFonts w:asciiTheme="majorHAnsi" w:hAnsiTheme="majorHAnsi"/>
          <w:sz w:val="20"/>
          <w:szCs w:val="20"/>
          <w:lang w:val="fr-FR"/>
        </w:rPr>
        <w:t>préféré</w:t>
      </w:r>
      <w:r w:rsidRPr="0024180A">
        <w:rPr>
          <w:rFonts w:asciiTheme="majorHAnsi" w:hAnsiTheme="majorHAnsi"/>
          <w:sz w:val="20"/>
          <w:szCs w:val="20"/>
          <w:lang w:val="fr-FR"/>
        </w:rPr>
        <w:t xml:space="preserve"> </w:t>
      </w:r>
      <w:r w:rsidR="00B738D3" w:rsidRPr="0024180A">
        <w:rPr>
          <w:rFonts w:asciiTheme="majorHAnsi" w:hAnsiTheme="majorHAnsi"/>
          <w:sz w:val="20"/>
          <w:szCs w:val="20"/>
          <w:lang w:val="fr-FR"/>
        </w:rPr>
        <w:t>(sur un thème lié à la Saint Valentin)</w:t>
      </w:r>
      <w:r w:rsidR="00463124" w:rsidRPr="0024180A">
        <w:rPr>
          <w:rFonts w:asciiTheme="majorHAnsi" w:hAnsiTheme="majorHAnsi"/>
          <w:sz w:val="20"/>
          <w:szCs w:val="20"/>
          <w:lang w:val="fr-FR"/>
        </w:rPr>
        <w:t xml:space="preserve"> </w:t>
      </w:r>
      <w:r w:rsidR="002C729C" w:rsidRPr="0024180A">
        <w:rPr>
          <w:rFonts w:asciiTheme="majorHAnsi" w:hAnsiTheme="majorHAnsi"/>
          <w:sz w:val="20"/>
          <w:szCs w:val="20"/>
          <w:lang w:val="fr-FR"/>
        </w:rPr>
        <w:t xml:space="preserve">tout en dégustant de petites douceurs chocolatées. </w:t>
      </w:r>
      <w:r w:rsidR="00E3681E" w:rsidRPr="0024180A">
        <w:rPr>
          <w:rFonts w:asciiTheme="majorHAnsi" w:hAnsiTheme="majorHAnsi"/>
          <w:sz w:val="20"/>
          <w:szCs w:val="20"/>
          <w:lang w:val="fr-FR"/>
        </w:rPr>
        <w:t xml:space="preserve"> Apportez</w:t>
      </w:r>
      <w:r w:rsidR="002C729C" w:rsidRPr="0024180A">
        <w:rPr>
          <w:rFonts w:asciiTheme="majorHAnsi" w:hAnsiTheme="majorHAnsi"/>
          <w:sz w:val="20"/>
          <w:szCs w:val="20"/>
          <w:lang w:val="fr-FR"/>
        </w:rPr>
        <w:t xml:space="preserve"> </w:t>
      </w:r>
      <w:r w:rsidR="000816D8" w:rsidRPr="0024180A">
        <w:rPr>
          <w:rFonts w:asciiTheme="majorHAnsi" w:hAnsiTheme="majorHAnsi"/>
          <w:sz w:val="20"/>
          <w:szCs w:val="20"/>
          <w:lang w:val="fr-FR"/>
        </w:rPr>
        <w:t xml:space="preserve">votre texte et </w:t>
      </w:r>
      <w:r w:rsidR="00E3681E" w:rsidRPr="0024180A">
        <w:rPr>
          <w:rFonts w:asciiTheme="majorHAnsi" w:hAnsiTheme="majorHAnsi"/>
          <w:sz w:val="20"/>
          <w:szCs w:val="20"/>
          <w:lang w:val="fr-FR"/>
        </w:rPr>
        <w:t>une douceur au chocolat</w:t>
      </w:r>
      <w:r w:rsidR="00B738D3" w:rsidRPr="0024180A">
        <w:rPr>
          <w:rFonts w:asciiTheme="majorHAnsi" w:hAnsiTheme="majorHAnsi"/>
          <w:sz w:val="20"/>
          <w:szCs w:val="20"/>
          <w:lang w:val="fr-FR"/>
        </w:rPr>
        <w:t xml:space="preserve"> à partager</w:t>
      </w:r>
      <w:r w:rsidR="00E3681E" w:rsidRPr="0024180A">
        <w:rPr>
          <w:rFonts w:asciiTheme="majorHAnsi" w:hAnsiTheme="majorHAnsi"/>
          <w:sz w:val="20"/>
          <w:szCs w:val="20"/>
          <w:lang w:val="fr-FR"/>
        </w:rPr>
        <w:t>.</w:t>
      </w:r>
      <w:r w:rsidR="002C729C" w:rsidRPr="0024180A">
        <w:rPr>
          <w:rFonts w:asciiTheme="majorHAnsi" w:hAnsiTheme="majorHAnsi"/>
          <w:sz w:val="20"/>
          <w:szCs w:val="20"/>
          <w:lang w:val="fr-FR"/>
        </w:rPr>
        <w:t xml:space="preserve">  </w:t>
      </w:r>
    </w:p>
    <w:p w14:paraId="184B840D" w14:textId="67417A9A" w:rsidR="002C729C" w:rsidRPr="0024180A" w:rsidRDefault="002A0AE2" w:rsidP="004B5A6E">
      <w:pPr>
        <w:spacing w:after="0" w:line="240" w:lineRule="auto"/>
        <w:rPr>
          <w:rFonts w:asciiTheme="majorHAnsi" w:hAnsiTheme="majorHAnsi"/>
          <w:sz w:val="20"/>
          <w:szCs w:val="20"/>
          <w:lang w:val="fr-FR"/>
        </w:rPr>
      </w:pPr>
      <w:r w:rsidRPr="0024180A">
        <w:rPr>
          <w:rFonts w:asciiTheme="majorHAnsi" w:hAnsiTheme="majorHAnsi"/>
          <w:b/>
          <w:noProof/>
          <w:sz w:val="20"/>
          <w:szCs w:val="20"/>
        </w:rPr>
        <w:drawing>
          <wp:anchor distT="0" distB="0" distL="114300" distR="114300" simplePos="0" relativeHeight="251718656" behindDoc="0" locked="0" layoutInCell="1" allowOverlap="1" wp14:anchorId="182C1E67" wp14:editId="560954B0">
            <wp:simplePos x="0" y="0"/>
            <wp:positionH relativeFrom="column">
              <wp:posOffset>228600</wp:posOffset>
            </wp:positionH>
            <wp:positionV relativeFrom="paragraph">
              <wp:posOffset>94615</wp:posOffset>
            </wp:positionV>
            <wp:extent cx="800735" cy="721995"/>
            <wp:effectExtent l="0" t="0" r="12065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493978" w14:textId="7349A48D" w:rsidR="0049285D" w:rsidRPr="0024180A" w:rsidRDefault="006A0602" w:rsidP="0049285D">
      <w:pPr>
        <w:spacing w:after="0" w:line="240" w:lineRule="auto"/>
        <w:rPr>
          <w:rFonts w:asciiTheme="majorHAnsi" w:hAnsiTheme="majorHAnsi"/>
          <w:sz w:val="20"/>
          <w:szCs w:val="20"/>
          <w:lang w:val="fr-FR"/>
        </w:rPr>
      </w:pPr>
      <w:r w:rsidRPr="0024180A">
        <w:rPr>
          <w:rFonts w:asciiTheme="majorHAnsi" w:hAnsiTheme="majorHAnsi"/>
          <w:b/>
          <w:sz w:val="20"/>
          <w:szCs w:val="20"/>
          <w:lang w:val="fr-CA"/>
        </w:rPr>
        <w:t xml:space="preserve">Mercredi </w:t>
      </w:r>
      <w:r w:rsidR="000D36B3" w:rsidRPr="0024180A">
        <w:rPr>
          <w:rFonts w:asciiTheme="majorHAnsi" w:hAnsiTheme="majorHAnsi"/>
          <w:b/>
          <w:sz w:val="20"/>
          <w:szCs w:val="20"/>
          <w:lang w:val="fr-CA"/>
        </w:rPr>
        <w:t>9</w:t>
      </w:r>
      <w:r w:rsidRPr="0024180A">
        <w:rPr>
          <w:rFonts w:asciiTheme="majorHAnsi" w:hAnsiTheme="majorHAnsi"/>
          <w:b/>
          <w:sz w:val="20"/>
          <w:szCs w:val="20"/>
          <w:lang w:val="fr-CA"/>
        </w:rPr>
        <w:t xml:space="preserve"> mars</w:t>
      </w:r>
      <w:r w:rsidR="0024180A">
        <w:rPr>
          <w:rFonts w:asciiTheme="majorHAnsi" w:hAnsiTheme="majorHAnsi"/>
          <w:b/>
          <w:sz w:val="20"/>
          <w:szCs w:val="20"/>
          <w:lang w:val="fr-CA"/>
        </w:rPr>
        <w:t xml:space="preserve">: </w:t>
      </w:r>
      <w:r w:rsidR="000D36B3" w:rsidRPr="0024180A">
        <w:rPr>
          <w:rFonts w:asciiTheme="majorHAnsi" w:hAnsiTheme="majorHAnsi"/>
          <w:b/>
          <w:sz w:val="20"/>
          <w:szCs w:val="20"/>
          <w:lang w:val="fr-CA"/>
        </w:rPr>
        <w:t>Soirée Cinéma</w:t>
      </w:r>
      <w:r w:rsidRPr="0024180A">
        <w:rPr>
          <w:rFonts w:asciiTheme="majorHAnsi" w:hAnsiTheme="majorHAnsi"/>
          <w:b/>
          <w:sz w:val="20"/>
          <w:szCs w:val="20"/>
          <w:lang w:val="fr-CA"/>
        </w:rPr>
        <w:t>.</w:t>
      </w:r>
      <w:r w:rsidR="000D457D" w:rsidRPr="0024180A">
        <w:rPr>
          <w:rFonts w:asciiTheme="majorHAnsi" w:hAnsiTheme="majorHAnsi"/>
          <w:b/>
          <w:sz w:val="20"/>
          <w:szCs w:val="20"/>
          <w:lang w:val="fr-CA"/>
        </w:rPr>
        <w:t xml:space="preserve"> </w:t>
      </w:r>
      <w:r w:rsidR="000D36B3" w:rsidRPr="0024180A">
        <w:rPr>
          <w:rFonts w:asciiTheme="majorHAnsi" w:hAnsiTheme="majorHAnsi"/>
          <w:bCs/>
          <w:sz w:val="20"/>
          <w:szCs w:val="20"/>
          <w:lang w:val="fr-FR"/>
        </w:rPr>
        <w:t xml:space="preserve"> </w:t>
      </w:r>
      <w:r w:rsidR="00E3681E" w:rsidRPr="0024180A">
        <w:rPr>
          <w:rFonts w:asciiTheme="majorHAnsi" w:hAnsiTheme="majorHAnsi"/>
          <w:bCs/>
          <w:sz w:val="20"/>
          <w:szCs w:val="20"/>
          <w:lang w:val="fr-FR"/>
        </w:rPr>
        <w:t xml:space="preserve">L’Alliance présentera un film français ou francophone selon la disponibilité.  </w:t>
      </w:r>
      <w:r w:rsidR="000D36B3" w:rsidRPr="0024180A">
        <w:rPr>
          <w:rFonts w:asciiTheme="majorHAnsi" w:hAnsiTheme="majorHAnsi"/>
          <w:bCs/>
          <w:sz w:val="20"/>
          <w:szCs w:val="20"/>
          <w:lang w:val="fr-FR"/>
        </w:rPr>
        <w:t>18</w:t>
      </w:r>
      <w:r w:rsidR="0049285D" w:rsidRPr="0024180A">
        <w:rPr>
          <w:rFonts w:asciiTheme="majorHAnsi" w:hAnsiTheme="majorHAnsi"/>
          <w:bCs/>
          <w:sz w:val="20"/>
          <w:szCs w:val="20"/>
          <w:lang w:val="fr-FR"/>
        </w:rPr>
        <w:t xml:space="preserve">h00 sur le campus de Missouri Western State </w:t>
      </w:r>
      <w:proofErr w:type="spellStart"/>
      <w:r w:rsidR="0049285D" w:rsidRPr="0024180A">
        <w:rPr>
          <w:rFonts w:asciiTheme="majorHAnsi" w:hAnsiTheme="majorHAnsi"/>
          <w:bCs/>
          <w:sz w:val="20"/>
          <w:szCs w:val="20"/>
          <w:lang w:val="fr-FR"/>
        </w:rPr>
        <w:t>University</w:t>
      </w:r>
      <w:proofErr w:type="spellEnd"/>
      <w:r w:rsidR="0049285D" w:rsidRPr="0024180A">
        <w:rPr>
          <w:rFonts w:asciiTheme="majorHAnsi" w:hAnsiTheme="majorHAnsi"/>
          <w:bCs/>
          <w:sz w:val="20"/>
          <w:szCs w:val="20"/>
          <w:lang w:val="fr-FR"/>
        </w:rPr>
        <w:t xml:space="preserve">.  </w:t>
      </w:r>
    </w:p>
    <w:p w14:paraId="0BB05E91" w14:textId="77777777" w:rsidR="0049285D" w:rsidRPr="0024180A" w:rsidRDefault="0049285D" w:rsidP="000D457D">
      <w:pPr>
        <w:spacing w:after="0" w:line="240" w:lineRule="auto"/>
        <w:rPr>
          <w:rFonts w:asciiTheme="majorHAnsi" w:hAnsiTheme="majorHAnsi"/>
          <w:bCs/>
          <w:sz w:val="20"/>
          <w:szCs w:val="20"/>
          <w:lang w:val="fr-FR"/>
        </w:rPr>
      </w:pPr>
    </w:p>
    <w:p w14:paraId="187E43D2" w14:textId="35483FFE" w:rsidR="002A0AE2" w:rsidRPr="0024180A" w:rsidRDefault="002A0AE2" w:rsidP="00B46AC7">
      <w:pPr>
        <w:spacing w:after="0" w:line="240" w:lineRule="auto"/>
        <w:rPr>
          <w:rFonts w:asciiTheme="majorHAnsi" w:hAnsiTheme="majorHAnsi"/>
          <w:b/>
          <w:sz w:val="20"/>
          <w:szCs w:val="20"/>
          <w:lang w:val="fr-CA"/>
        </w:rPr>
      </w:pPr>
      <w:r w:rsidRPr="0024180A">
        <w:rPr>
          <w:rFonts w:asciiTheme="majorHAnsi" w:hAnsiTheme="majorHAnsi"/>
          <w:noProof/>
          <w:sz w:val="20"/>
          <w:szCs w:val="20"/>
        </w:rPr>
        <w:drawing>
          <wp:anchor distT="0" distB="0" distL="114300" distR="114300" simplePos="0" relativeHeight="251725824" behindDoc="0" locked="0" layoutInCell="1" allowOverlap="1" wp14:anchorId="247BD225" wp14:editId="3312B155">
            <wp:simplePos x="0" y="0"/>
            <wp:positionH relativeFrom="column">
              <wp:posOffset>-812800</wp:posOffset>
            </wp:positionH>
            <wp:positionV relativeFrom="paragraph">
              <wp:posOffset>113030</wp:posOffset>
            </wp:positionV>
            <wp:extent cx="571500" cy="506730"/>
            <wp:effectExtent l="0" t="0" r="12700" b="1270"/>
            <wp:wrapSquare wrapText="bothSides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58C3E8" w14:textId="1870AA76" w:rsidR="00B46AC7" w:rsidRPr="0024180A" w:rsidRDefault="00B46AC7" w:rsidP="00B46AC7">
      <w:pPr>
        <w:spacing w:after="0" w:line="240" w:lineRule="auto"/>
        <w:rPr>
          <w:rFonts w:asciiTheme="majorHAnsi" w:hAnsiTheme="majorHAnsi"/>
          <w:bCs/>
          <w:sz w:val="20"/>
          <w:szCs w:val="20"/>
          <w:lang w:val="fr-FR"/>
        </w:rPr>
      </w:pPr>
      <w:r w:rsidRPr="0024180A">
        <w:rPr>
          <w:rFonts w:asciiTheme="majorHAnsi" w:hAnsiTheme="majorHAnsi"/>
          <w:b/>
          <w:sz w:val="20"/>
          <w:szCs w:val="20"/>
          <w:lang w:val="fr-CA"/>
        </w:rPr>
        <w:t>Production de Printemps</w:t>
      </w:r>
      <w:r w:rsidR="002A0AE2" w:rsidRPr="0024180A">
        <w:rPr>
          <w:rFonts w:asciiTheme="majorHAnsi" w:hAnsiTheme="majorHAnsi"/>
          <w:b/>
          <w:sz w:val="20"/>
          <w:szCs w:val="20"/>
          <w:lang w:val="fr-CA"/>
        </w:rPr>
        <w:t xml:space="preserve">: </w:t>
      </w:r>
      <w:r w:rsidRPr="0024180A">
        <w:rPr>
          <w:rFonts w:asciiTheme="majorHAnsi" w:hAnsiTheme="majorHAnsi"/>
          <w:b/>
          <w:sz w:val="20"/>
          <w:szCs w:val="20"/>
          <w:lang w:val="fr-CA"/>
        </w:rPr>
        <w:t xml:space="preserve">‘Le Mariage de Figaro’ par Beaumarchais </w:t>
      </w:r>
      <w:r w:rsidRPr="0024180A">
        <w:rPr>
          <w:rFonts w:asciiTheme="majorHAnsi" w:hAnsiTheme="majorHAnsi"/>
          <w:sz w:val="20"/>
          <w:szCs w:val="20"/>
          <w:lang w:val="fr-CA"/>
        </w:rPr>
        <w:t>par</w:t>
      </w:r>
      <w:r w:rsidR="00FD0F0C" w:rsidRPr="0024180A">
        <w:rPr>
          <w:rFonts w:asciiTheme="majorHAnsi" w:hAnsiTheme="majorHAnsi"/>
          <w:sz w:val="20"/>
          <w:szCs w:val="20"/>
          <w:lang w:val="fr-CA"/>
        </w:rPr>
        <w:t xml:space="preserve"> l</w:t>
      </w:r>
      <w:r w:rsidRPr="0024180A">
        <w:rPr>
          <w:rFonts w:asciiTheme="majorHAnsi" w:hAnsiTheme="majorHAnsi"/>
          <w:sz w:val="20"/>
          <w:szCs w:val="20"/>
          <w:lang w:val="fr-CA"/>
        </w:rPr>
        <w:t xml:space="preserve">a Compagnie Théâtrale de Missouri Western State </w:t>
      </w:r>
      <w:proofErr w:type="spellStart"/>
      <w:r w:rsidRPr="0024180A">
        <w:rPr>
          <w:rFonts w:asciiTheme="majorHAnsi" w:hAnsiTheme="majorHAnsi"/>
          <w:sz w:val="20"/>
          <w:szCs w:val="20"/>
          <w:lang w:val="fr-CA"/>
        </w:rPr>
        <w:t>University</w:t>
      </w:r>
      <w:proofErr w:type="spellEnd"/>
      <w:r w:rsidRPr="0024180A">
        <w:rPr>
          <w:rFonts w:asciiTheme="majorHAnsi" w:hAnsiTheme="majorHAnsi"/>
          <w:sz w:val="20"/>
          <w:szCs w:val="20"/>
          <w:lang w:val="fr-CA"/>
        </w:rPr>
        <w:t xml:space="preserve">. </w:t>
      </w:r>
    </w:p>
    <w:p w14:paraId="3647E25A" w14:textId="77777777" w:rsidR="00B46AC7" w:rsidRPr="0024180A" w:rsidRDefault="00B46AC7" w:rsidP="000D457D">
      <w:pPr>
        <w:spacing w:after="0" w:line="240" w:lineRule="auto"/>
        <w:rPr>
          <w:rFonts w:asciiTheme="majorHAnsi" w:hAnsiTheme="majorHAnsi"/>
          <w:bCs/>
          <w:sz w:val="20"/>
          <w:szCs w:val="20"/>
          <w:lang w:val="fr-FR"/>
        </w:rPr>
      </w:pPr>
    </w:p>
    <w:p w14:paraId="28AD415E" w14:textId="77777777" w:rsidR="00B46AC7" w:rsidRPr="0024180A" w:rsidRDefault="00B46AC7" w:rsidP="000D457D">
      <w:pPr>
        <w:spacing w:after="0" w:line="240" w:lineRule="auto"/>
        <w:rPr>
          <w:rFonts w:asciiTheme="majorHAnsi" w:hAnsiTheme="majorHAnsi"/>
          <w:bCs/>
          <w:sz w:val="20"/>
          <w:szCs w:val="20"/>
          <w:lang w:val="fr-FR"/>
        </w:rPr>
      </w:pPr>
    </w:p>
    <w:p w14:paraId="19B187BF" w14:textId="0D47F2A2" w:rsidR="00B46AC7" w:rsidRPr="0024180A" w:rsidRDefault="002A0AE2" w:rsidP="000D457D">
      <w:pPr>
        <w:spacing w:after="0" w:line="240" w:lineRule="auto"/>
        <w:rPr>
          <w:rFonts w:asciiTheme="majorHAnsi" w:hAnsiTheme="majorHAnsi"/>
          <w:bCs/>
          <w:sz w:val="20"/>
          <w:szCs w:val="20"/>
          <w:lang w:val="fr-FR"/>
        </w:rPr>
      </w:pPr>
      <w:r w:rsidRPr="0024180A">
        <w:rPr>
          <w:rFonts w:asciiTheme="majorHAnsi" w:hAnsiTheme="majorHAnsi"/>
          <w:b/>
          <w:noProof/>
          <w:sz w:val="20"/>
          <w:szCs w:val="20"/>
        </w:rPr>
        <w:drawing>
          <wp:anchor distT="0" distB="0" distL="114300" distR="114300" simplePos="0" relativeHeight="251698176" behindDoc="0" locked="0" layoutInCell="1" allowOverlap="1" wp14:anchorId="5F0554F1" wp14:editId="6E2F67C2">
            <wp:simplePos x="0" y="0"/>
            <wp:positionH relativeFrom="column">
              <wp:posOffset>228600</wp:posOffset>
            </wp:positionH>
            <wp:positionV relativeFrom="paragraph">
              <wp:posOffset>131445</wp:posOffset>
            </wp:positionV>
            <wp:extent cx="685800" cy="554990"/>
            <wp:effectExtent l="0" t="0" r="0" b="3810"/>
            <wp:wrapSquare wrapText="bothSides"/>
            <wp:docPr id="2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8DB6B4" w14:textId="44766686" w:rsidR="006A0602" w:rsidRPr="0024180A" w:rsidRDefault="000D57A1" w:rsidP="000D457D">
      <w:pPr>
        <w:spacing w:after="0" w:line="240" w:lineRule="auto"/>
        <w:rPr>
          <w:rFonts w:asciiTheme="majorHAnsi" w:hAnsiTheme="majorHAnsi"/>
          <w:bCs/>
          <w:sz w:val="20"/>
          <w:szCs w:val="20"/>
          <w:lang w:val="fr-FR"/>
        </w:rPr>
      </w:pPr>
      <w:r w:rsidRPr="0024180A">
        <w:rPr>
          <w:rFonts w:asciiTheme="majorHAnsi" w:hAnsiTheme="majorHAnsi"/>
          <w:b/>
          <w:sz w:val="20"/>
          <w:szCs w:val="20"/>
          <w:lang w:val="fr-CA"/>
        </w:rPr>
        <w:t>Avril</w:t>
      </w:r>
      <w:r w:rsidR="00C22CBB" w:rsidRPr="0024180A">
        <w:rPr>
          <w:rFonts w:asciiTheme="majorHAnsi" w:hAnsiTheme="majorHAnsi"/>
          <w:b/>
          <w:sz w:val="20"/>
          <w:szCs w:val="20"/>
          <w:lang w:val="fr-CA"/>
        </w:rPr>
        <w:t>:</w:t>
      </w:r>
      <w:r w:rsidR="00C9120A" w:rsidRPr="0024180A">
        <w:rPr>
          <w:rFonts w:asciiTheme="majorHAnsi" w:hAnsiTheme="majorHAnsi"/>
          <w:b/>
          <w:sz w:val="20"/>
          <w:szCs w:val="20"/>
          <w:lang w:val="fr-CA"/>
        </w:rPr>
        <w:t xml:space="preserve"> </w:t>
      </w:r>
      <w:r w:rsidR="00C40A83" w:rsidRPr="0024180A">
        <w:rPr>
          <w:rFonts w:asciiTheme="majorHAnsi" w:hAnsiTheme="majorHAnsi"/>
          <w:b/>
          <w:sz w:val="20"/>
          <w:szCs w:val="20"/>
          <w:lang w:val="fr-CA"/>
        </w:rPr>
        <w:t>Conférencier</w:t>
      </w:r>
    </w:p>
    <w:p w14:paraId="532285E2" w14:textId="5C4637EE" w:rsidR="006A0602" w:rsidRPr="0024180A" w:rsidRDefault="00A11D43" w:rsidP="000D457D">
      <w:pPr>
        <w:spacing w:after="0" w:line="240" w:lineRule="auto"/>
        <w:rPr>
          <w:rFonts w:asciiTheme="majorHAnsi" w:hAnsiTheme="majorHAnsi"/>
          <w:sz w:val="20"/>
          <w:szCs w:val="20"/>
          <w:lang w:val="fr-CA"/>
        </w:rPr>
      </w:pPr>
      <w:r w:rsidRPr="0024180A">
        <w:rPr>
          <w:rFonts w:asciiTheme="majorHAnsi" w:hAnsiTheme="majorHAnsi"/>
          <w:sz w:val="20"/>
          <w:szCs w:val="20"/>
          <w:lang w:val="fr-CA"/>
        </w:rPr>
        <w:t xml:space="preserve">Pour le mois d’avril, l’Alliance vous proposera une conférence.   Des détails seront communiqués ultérieurement. </w:t>
      </w:r>
    </w:p>
    <w:p w14:paraId="6E770C89" w14:textId="77777777" w:rsidR="006A0602" w:rsidRPr="0024180A" w:rsidRDefault="006A0602" w:rsidP="000D457D">
      <w:pPr>
        <w:spacing w:after="0" w:line="240" w:lineRule="auto"/>
        <w:rPr>
          <w:rFonts w:asciiTheme="majorHAnsi" w:hAnsiTheme="majorHAnsi"/>
          <w:b/>
          <w:sz w:val="20"/>
          <w:szCs w:val="20"/>
          <w:lang w:val="fr-CA"/>
        </w:rPr>
      </w:pPr>
    </w:p>
    <w:p w14:paraId="6828D103" w14:textId="64F13FA1" w:rsidR="006A0602" w:rsidRPr="0024180A" w:rsidRDefault="006A0602" w:rsidP="000D457D">
      <w:pPr>
        <w:spacing w:after="0" w:line="240" w:lineRule="auto"/>
        <w:rPr>
          <w:rFonts w:asciiTheme="majorHAnsi" w:hAnsiTheme="majorHAnsi"/>
          <w:b/>
          <w:sz w:val="20"/>
          <w:szCs w:val="20"/>
          <w:lang w:val="fr-CA"/>
        </w:rPr>
      </w:pPr>
    </w:p>
    <w:p w14:paraId="0F5386C3" w14:textId="3377164F" w:rsidR="006F3136" w:rsidRPr="0024180A" w:rsidRDefault="0024180A" w:rsidP="002A0AE2">
      <w:pPr>
        <w:spacing w:after="0" w:line="240" w:lineRule="auto"/>
        <w:rPr>
          <w:rStyle w:val="Hyperlink"/>
          <w:rFonts w:asciiTheme="majorHAnsi" w:hAnsiTheme="majorHAnsi"/>
          <w:i/>
          <w:color w:val="auto"/>
          <w:sz w:val="20"/>
          <w:szCs w:val="20"/>
          <w:lang w:val="fr-CA"/>
        </w:rPr>
      </w:pPr>
      <w:r w:rsidRPr="0024180A">
        <w:rPr>
          <w:rFonts w:asciiTheme="majorHAnsi" w:hAnsiTheme="majorHAnsi"/>
          <w:b/>
          <w:noProof/>
          <w:sz w:val="20"/>
          <w:szCs w:val="20"/>
        </w:rPr>
        <w:drawing>
          <wp:anchor distT="0" distB="0" distL="114300" distR="114300" simplePos="0" relativeHeight="251719680" behindDoc="0" locked="0" layoutInCell="1" allowOverlap="1" wp14:anchorId="35FD2429" wp14:editId="027CA9CB">
            <wp:simplePos x="0" y="0"/>
            <wp:positionH relativeFrom="column">
              <wp:posOffset>342900</wp:posOffset>
            </wp:positionH>
            <wp:positionV relativeFrom="paragraph">
              <wp:posOffset>7620</wp:posOffset>
            </wp:positionV>
            <wp:extent cx="457200" cy="510540"/>
            <wp:effectExtent l="0" t="0" r="0" b="0"/>
            <wp:wrapSquare wrapText="bothSides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D26" w:rsidRPr="00C97B81">
        <w:rPr>
          <w:rFonts w:asciiTheme="majorHAnsi" w:hAnsiTheme="majorHAnsi"/>
          <w:b/>
          <w:noProof/>
          <w:sz w:val="20"/>
          <w:szCs w:val="20"/>
          <w:lang w:val="fr-FR"/>
        </w:rPr>
        <w:t>Dimanche 15</w:t>
      </w:r>
      <w:r w:rsidR="00C23759">
        <w:rPr>
          <w:rFonts w:asciiTheme="majorHAnsi" w:hAnsiTheme="majorHAnsi"/>
          <w:b/>
          <w:sz w:val="20"/>
          <w:szCs w:val="20"/>
          <w:lang w:val="fr-CA"/>
        </w:rPr>
        <w:t xml:space="preserve"> mai: </w:t>
      </w:r>
      <w:r w:rsidR="00366BC1" w:rsidRPr="0024180A">
        <w:rPr>
          <w:rFonts w:asciiTheme="majorHAnsi" w:hAnsiTheme="majorHAnsi"/>
          <w:b/>
          <w:sz w:val="20"/>
          <w:szCs w:val="20"/>
          <w:lang w:val="fr-CA"/>
        </w:rPr>
        <w:t xml:space="preserve">Célébration </w:t>
      </w:r>
      <w:r w:rsidR="002C7D26" w:rsidRPr="0024180A">
        <w:rPr>
          <w:rFonts w:asciiTheme="majorHAnsi" w:hAnsiTheme="majorHAnsi"/>
          <w:b/>
          <w:sz w:val="20"/>
          <w:szCs w:val="20"/>
          <w:lang w:val="fr-CA"/>
        </w:rPr>
        <w:t xml:space="preserve">D’Amis au </w:t>
      </w:r>
      <w:r w:rsidR="00366BC1" w:rsidRPr="0024180A">
        <w:rPr>
          <w:rFonts w:asciiTheme="majorHAnsi" w:hAnsiTheme="majorHAnsi"/>
          <w:b/>
          <w:sz w:val="20"/>
          <w:szCs w:val="20"/>
          <w:lang w:val="fr-CA"/>
        </w:rPr>
        <w:t xml:space="preserve">Café des Amis.  </w:t>
      </w:r>
      <w:r w:rsidR="00366BC1" w:rsidRPr="0024180A">
        <w:rPr>
          <w:rFonts w:asciiTheme="majorHAnsi" w:hAnsiTheme="majorHAnsi"/>
          <w:sz w:val="20"/>
          <w:szCs w:val="20"/>
          <w:lang w:val="fr-CA"/>
        </w:rPr>
        <w:t>18h30</w:t>
      </w:r>
      <w:r w:rsidR="00C22CBB" w:rsidRPr="0024180A">
        <w:rPr>
          <w:rFonts w:asciiTheme="majorHAnsi" w:hAnsiTheme="majorHAnsi"/>
          <w:sz w:val="20"/>
          <w:szCs w:val="20"/>
          <w:lang w:val="fr-CA"/>
        </w:rPr>
        <w:t xml:space="preserve"> à </w:t>
      </w:r>
      <w:proofErr w:type="spellStart"/>
      <w:r w:rsidR="00C22CBB" w:rsidRPr="0024180A">
        <w:rPr>
          <w:rFonts w:asciiTheme="majorHAnsi" w:hAnsiTheme="majorHAnsi"/>
          <w:sz w:val="20"/>
          <w:szCs w:val="20"/>
          <w:lang w:val="fr-CA"/>
        </w:rPr>
        <w:t>Parkville</w:t>
      </w:r>
      <w:proofErr w:type="spellEnd"/>
      <w:r w:rsidR="00366BC1" w:rsidRPr="0024180A">
        <w:rPr>
          <w:rFonts w:asciiTheme="majorHAnsi" w:hAnsiTheme="majorHAnsi"/>
          <w:b/>
          <w:sz w:val="20"/>
          <w:szCs w:val="20"/>
          <w:lang w:val="fr-CA"/>
        </w:rPr>
        <w:t xml:space="preserve">.  </w:t>
      </w:r>
      <w:r w:rsidR="00C22CBB" w:rsidRPr="0024180A">
        <w:rPr>
          <w:rFonts w:asciiTheme="majorHAnsi" w:hAnsiTheme="majorHAnsi"/>
          <w:sz w:val="20"/>
          <w:szCs w:val="20"/>
          <w:lang w:val="fr-CA"/>
        </w:rPr>
        <w:t xml:space="preserve">Venez célébrer </w:t>
      </w:r>
      <w:r w:rsidR="002C7D26" w:rsidRPr="0024180A">
        <w:rPr>
          <w:rFonts w:asciiTheme="majorHAnsi" w:hAnsiTheme="majorHAnsi"/>
          <w:sz w:val="20"/>
          <w:szCs w:val="20"/>
          <w:lang w:val="fr-CA"/>
        </w:rPr>
        <w:t>l’arrivée de l’été</w:t>
      </w:r>
      <w:r w:rsidR="00C22CBB" w:rsidRPr="0024180A">
        <w:rPr>
          <w:rFonts w:asciiTheme="majorHAnsi" w:hAnsiTheme="majorHAnsi"/>
          <w:sz w:val="20"/>
          <w:szCs w:val="20"/>
          <w:lang w:val="fr-CA"/>
        </w:rPr>
        <w:t xml:space="preserve"> </w:t>
      </w:r>
      <w:r w:rsidR="00E3681E" w:rsidRPr="0024180A">
        <w:rPr>
          <w:rFonts w:asciiTheme="majorHAnsi" w:hAnsiTheme="majorHAnsi"/>
          <w:sz w:val="20"/>
          <w:szCs w:val="20"/>
          <w:lang w:val="fr-CA"/>
        </w:rPr>
        <w:t xml:space="preserve">avec un dîner entre amis sous la tonnelle </w:t>
      </w:r>
      <w:r w:rsidR="00C22CBB" w:rsidRPr="0024180A">
        <w:rPr>
          <w:rFonts w:asciiTheme="majorHAnsi" w:hAnsiTheme="majorHAnsi"/>
          <w:sz w:val="20"/>
          <w:szCs w:val="20"/>
          <w:lang w:val="fr-CA"/>
        </w:rPr>
        <w:t xml:space="preserve">au Café des Amis à </w:t>
      </w:r>
      <w:proofErr w:type="spellStart"/>
      <w:r w:rsidR="00C22CBB" w:rsidRPr="0024180A">
        <w:rPr>
          <w:rFonts w:asciiTheme="majorHAnsi" w:hAnsiTheme="majorHAnsi"/>
          <w:sz w:val="20"/>
          <w:szCs w:val="20"/>
          <w:lang w:val="fr-CA"/>
        </w:rPr>
        <w:t>Parkville</w:t>
      </w:r>
      <w:proofErr w:type="spellEnd"/>
      <w:r w:rsidR="00C22CBB" w:rsidRPr="0024180A">
        <w:rPr>
          <w:rFonts w:asciiTheme="majorHAnsi" w:hAnsiTheme="majorHAnsi"/>
          <w:sz w:val="20"/>
          <w:szCs w:val="20"/>
          <w:lang w:val="fr-CA"/>
        </w:rPr>
        <w:t xml:space="preserve">. </w:t>
      </w:r>
      <w:r w:rsidR="00E3681E" w:rsidRPr="0024180A">
        <w:rPr>
          <w:rFonts w:asciiTheme="majorHAnsi" w:hAnsiTheme="majorHAnsi"/>
          <w:sz w:val="20"/>
          <w:szCs w:val="20"/>
          <w:lang w:val="fr-CA"/>
        </w:rPr>
        <w:t xml:space="preserve"> </w:t>
      </w:r>
      <w:r w:rsidR="00366BC1" w:rsidRPr="0024180A">
        <w:rPr>
          <w:rFonts w:asciiTheme="majorHAnsi" w:hAnsiTheme="majorHAnsi"/>
          <w:i/>
          <w:sz w:val="20"/>
          <w:szCs w:val="20"/>
          <w:lang w:val="fr-CA"/>
        </w:rPr>
        <w:t>Site</w:t>
      </w:r>
      <w:proofErr w:type="gramStart"/>
      <w:r w:rsidR="00366BC1" w:rsidRPr="0024180A">
        <w:rPr>
          <w:rFonts w:asciiTheme="majorHAnsi" w:hAnsiTheme="majorHAnsi"/>
          <w:i/>
          <w:sz w:val="20"/>
          <w:szCs w:val="20"/>
          <w:lang w:val="fr-CA"/>
        </w:rPr>
        <w:t xml:space="preserve">:  </w:t>
      </w:r>
      <w:proofErr w:type="gramEnd"/>
      <w:r w:rsidR="003B41B6" w:rsidRPr="0024180A">
        <w:fldChar w:fldCharType="begin"/>
      </w:r>
      <w:r w:rsidR="003B41B6" w:rsidRPr="00C97B81">
        <w:rPr>
          <w:sz w:val="20"/>
          <w:szCs w:val="20"/>
          <w:lang w:val="fr-FR"/>
        </w:rPr>
        <w:instrText xml:space="preserve"> HYPERLINK "http://www.cafedesamiskc.com/" </w:instrText>
      </w:r>
      <w:r w:rsidR="003B41B6" w:rsidRPr="0024180A">
        <w:fldChar w:fldCharType="separate"/>
      </w:r>
      <w:r w:rsidR="00366BC1" w:rsidRPr="0024180A">
        <w:rPr>
          <w:rStyle w:val="Hyperlink"/>
          <w:rFonts w:asciiTheme="majorHAnsi" w:hAnsiTheme="majorHAnsi"/>
          <w:i/>
          <w:color w:val="auto"/>
          <w:sz w:val="20"/>
          <w:szCs w:val="20"/>
          <w:lang w:val="fr-CA"/>
        </w:rPr>
        <w:t>http://www.cafedesamiskc.com/</w:t>
      </w:r>
      <w:r w:rsidR="003B41B6" w:rsidRPr="0024180A">
        <w:rPr>
          <w:rStyle w:val="Hyperlink"/>
          <w:rFonts w:asciiTheme="majorHAnsi" w:hAnsiTheme="majorHAnsi"/>
          <w:i/>
          <w:color w:val="auto"/>
          <w:sz w:val="20"/>
          <w:szCs w:val="20"/>
          <w:lang w:val="fr-CA"/>
        </w:rPr>
        <w:fldChar w:fldCharType="end"/>
      </w:r>
    </w:p>
    <w:p w14:paraId="2EFD0633" w14:textId="77777777" w:rsidR="002A0AE2" w:rsidRPr="002A0AE2" w:rsidRDefault="002A0AE2" w:rsidP="002A0AE2">
      <w:pPr>
        <w:spacing w:after="0" w:line="240" w:lineRule="auto"/>
        <w:rPr>
          <w:rFonts w:asciiTheme="majorHAnsi" w:hAnsiTheme="majorHAnsi"/>
          <w:i/>
          <w:lang w:val="fr-CA"/>
        </w:rPr>
      </w:pPr>
    </w:p>
    <w:p w14:paraId="10809882" w14:textId="77777777" w:rsidR="002A0AE2" w:rsidRDefault="002A0AE2" w:rsidP="00B738D3">
      <w:pPr>
        <w:spacing w:after="0"/>
        <w:jc w:val="center"/>
        <w:rPr>
          <w:rFonts w:asciiTheme="majorHAnsi" w:eastAsia="Times New Roman" w:hAnsiTheme="majorHAnsi"/>
          <w:b/>
          <w:sz w:val="24"/>
          <w:szCs w:val="24"/>
          <w:lang w:val="fr-CA"/>
        </w:rPr>
      </w:pPr>
    </w:p>
    <w:p w14:paraId="17E16F41" w14:textId="60B3A245" w:rsidR="00B738D3" w:rsidRDefault="00B738D3" w:rsidP="00B738D3">
      <w:pPr>
        <w:spacing w:after="0"/>
        <w:jc w:val="center"/>
        <w:rPr>
          <w:rFonts w:asciiTheme="majorHAnsi" w:eastAsia="Times New Roman" w:hAnsiTheme="majorHAnsi"/>
          <w:b/>
          <w:sz w:val="24"/>
          <w:szCs w:val="24"/>
          <w:lang w:val="fr-CA"/>
        </w:rPr>
      </w:pPr>
      <w:r>
        <w:rPr>
          <w:rFonts w:asciiTheme="majorHAnsi" w:eastAsia="Times New Roman" w:hAnsiTheme="majorHAnsi"/>
          <w:b/>
          <w:sz w:val="24"/>
          <w:szCs w:val="24"/>
          <w:lang w:val="fr-CA"/>
        </w:rPr>
        <w:t xml:space="preserve">L’Alliance Française vous propose </w:t>
      </w:r>
      <w:r w:rsidR="008A38CE">
        <w:rPr>
          <w:rFonts w:asciiTheme="majorHAnsi" w:eastAsia="Times New Roman" w:hAnsiTheme="majorHAnsi"/>
          <w:b/>
          <w:sz w:val="24"/>
          <w:szCs w:val="24"/>
          <w:lang w:val="fr-CA"/>
        </w:rPr>
        <w:t xml:space="preserve">aussi </w:t>
      </w:r>
      <w:r>
        <w:rPr>
          <w:rFonts w:asciiTheme="majorHAnsi" w:eastAsia="Times New Roman" w:hAnsiTheme="majorHAnsi"/>
          <w:b/>
          <w:sz w:val="24"/>
          <w:szCs w:val="24"/>
          <w:lang w:val="fr-CA"/>
        </w:rPr>
        <w:t xml:space="preserve">deux groupes de conversation. </w:t>
      </w:r>
    </w:p>
    <w:p w14:paraId="0D08C371" w14:textId="3E75CA89" w:rsidR="00B738D3" w:rsidRDefault="00B738D3" w:rsidP="00B738D3">
      <w:pPr>
        <w:spacing w:after="0"/>
        <w:jc w:val="center"/>
        <w:rPr>
          <w:rFonts w:asciiTheme="majorHAnsi" w:eastAsia="Times New Roman" w:hAnsiTheme="majorHAnsi"/>
          <w:b/>
          <w:sz w:val="24"/>
          <w:szCs w:val="24"/>
          <w:lang w:val="fr-CA"/>
        </w:rPr>
      </w:pPr>
      <w:r>
        <w:rPr>
          <w:rFonts w:asciiTheme="majorHAnsi" w:eastAsia="Times New Roman" w:hAnsiTheme="majorHAnsi"/>
          <w:b/>
          <w:sz w:val="24"/>
          <w:szCs w:val="24"/>
          <w:lang w:val="fr-CA"/>
        </w:rPr>
        <w:t xml:space="preserve">La participation est ouverte à tous et à tous les niveaux. </w:t>
      </w:r>
    </w:p>
    <w:p w14:paraId="1DB582F3" w14:textId="77777777" w:rsidR="002A0AE2" w:rsidRDefault="002A0AE2" w:rsidP="00B738D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i/>
          <w:lang w:val="fr-FR"/>
        </w:rPr>
      </w:pPr>
    </w:p>
    <w:p w14:paraId="576D6277" w14:textId="77777777" w:rsidR="002A0AE2" w:rsidRDefault="002A0AE2" w:rsidP="00B738D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i/>
          <w:lang w:val="fr-FR"/>
        </w:rPr>
      </w:pPr>
    </w:p>
    <w:tbl>
      <w:tblPr>
        <w:tblStyle w:val="TableGrid"/>
        <w:tblpPr w:leftFromText="180" w:rightFromText="180" w:vertAnchor="page" w:horzAnchor="page" w:tblpX="1369" w:tblpY="10261"/>
        <w:tblW w:w="9296" w:type="dxa"/>
        <w:tblLook w:val="04A0" w:firstRow="1" w:lastRow="0" w:firstColumn="1" w:lastColumn="0" w:noHBand="0" w:noVBand="1"/>
      </w:tblPr>
      <w:tblGrid>
        <w:gridCol w:w="3798"/>
        <w:gridCol w:w="5498"/>
      </w:tblGrid>
      <w:tr w:rsidR="0024180A" w:rsidRPr="00C97B81" w14:paraId="609AAB9C" w14:textId="77777777" w:rsidTr="0024180A">
        <w:trPr>
          <w:trHeight w:val="1790"/>
        </w:trPr>
        <w:tc>
          <w:tcPr>
            <w:tcW w:w="3798" w:type="dxa"/>
          </w:tcPr>
          <w:p w14:paraId="181225D0" w14:textId="77777777" w:rsidR="0024180A" w:rsidRDefault="0024180A" w:rsidP="0024180A">
            <w:pPr>
              <w:spacing w:line="240" w:lineRule="auto"/>
              <w:jc w:val="center"/>
              <w:rPr>
                <w:rFonts w:asciiTheme="majorHAnsi" w:eastAsia="Times New Roman" w:hAnsiTheme="majorHAnsi"/>
                <w:b/>
                <w:lang w:val="fr-CA"/>
              </w:rPr>
            </w:pPr>
            <w:r w:rsidRPr="00B738D3">
              <w:rPr>
                <w:rFonts w:asciiTheme="majorHAnsi" w:eastAsia="Times New Roman" w:hAnsiTheme="majorHAnsi"/>
                <w:b/>
                <w:lang w:val="fr-CA"/>
              </w:rPr>
              <w:t>La Table Française</w:t>
            </w:r>
          </w:p>
          <w:p w14:paraId="0B415762" w14:textId="77777777" w:rsidR="0024180A" w:rsidRDefault="0024180A" w:rsidP="0024180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val="fr-CA"/>
              </w:rPr>
            </w:pPr>
            <w:r>
              <w:rPr>
                <w:rFonts w:asciiTheme="majorHAnsi" w:eastAsia="Times New Roman" w:hAnsiTheme="majorHAnsi"/>
                <w:lang w:val="fr-CA"/>
              </w:rPr>
              <w:t xml:space="preserve">Tous les deux mercredi </w:t>
            </w:r>
          </w:p>
          <w:p w14:paraId="64C214A1" w14:textId="77777777" w:rsidR="0024180A" w:rsidRPr="00B738D3" w:rsidRDefault="0024180A" w:rsidP="0024180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val="fr-CA"/>
              </w:rPr>
            </w:pPr>
            <w:r>
              <w:rPr>
                <w:rFonts w:asciiTheme="majorHAnsi" w:eastAsia="Times New Roman" w:hAnsiTheme="majorHAnsi"/>
                <w:lang w:val="fr-CA"/>
              </w:rPr>
              <w:t>12 :00 à  12 :30</w:t>
            </w:r>
          </w:p>
          <w:p w14:paraId="049E5004" w14:textId="591AAB9B" w:rsidR="0024180A" w:rsidRPr="007825CE" w:rsidRDefault="0024180A" w:rsidP="0024180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 w:themeColor="text1"/>
                <w:lang w:val="fr-CA"/>
              </w:rPr>
            </w:pPr>
            <w:r w:rsidRPr="00B738D3">
              <w:rPr>
                <w:rFonts w:asciiTheme="majorHAnsi" w:eastAsia="Times New Roman" w:hAnsiTheme="majorHAnsi"/>
                <w:lang w:val="fr-CA"/>
              </w:rPr>
              <w:t xml:space="preserve">MWSU, Eder </w:t>
            </w:r>
            <w:r w:rsidRPr="007825CE">
              <w:rPr>
                <w:rFonts w:asciiTheme="majorHAnsi" w:eastAsia="Times New Roman" w:hAnsiTheme="majorHAnsi"/>
                <w:color w:val="000000" w:themeColor="text1"/>
                <w:lang w:val="fr-CA"/>
              </w:rPr>
              <w:t>Hall</w:t>
            </w:r>
            <w:r w:rsidR="00AF34B8" w:rsidRPr="007825CE">
              <w:rPr>
                <w:rFonts w:asciiTheme="majorHAnsi" w:eastAsia="Times New Roman" w:hAnsiTheme="majorHAnsi"/>
                <w:color w:val="000000" w:themeColor="text1"/>
                <w:lang w:val="fr-CA"/>
              </w:rPr>
              <w:t xml:space="preserve"> 211</w:t>
            </w:r>
          </w:p>
          <w:p w14:paraId="48704FAB" w14:textId="77777777" w:rsidR="0024180A" w:rsidRPr="00B738D3" w:rsidRDefault="0024180A" w:rsidP="0024180A">
            <w:pPr>
              <w:spacing w:line="240" w:lineRule="auto"/>
              <w:rPr>
                <w:rFonts w:asciiTheme="majorHAnsi" w:eastAsia="Times New Roman" w:hAnsiTheme="majorHAnsi"/>
                <w:lang w:val="fr-CA"/>
              </w:rPr>
            </w:pPr>
          </w:p>
        </w:tc>
        <w:tc>
          <w:tcPr>
            <w:tcW w:w="5498" w:type="dxa"/>
          </w:tcPr>
          <w:p w14:paraId="17AD1F07" w14:textId="77777777" w:rsidR="0024180A" w:rsidRPr="00B738D3" w:rsidRDefault="0024180A" w:rsidP="0024180A">
            <w:pPr>
              <w:spacing w:line="240" w:lineRule="auto"/>
              <w:jc w:val="center"/>
              <w:rPr>
                <w:rFonts w:asciiTheme="majorHAnsi" w:eastAsia="Times New Roman" w:hAnsiTheme="majorHAnsi"/>
                <w:b/>
                <w:lang w:val="fr-CA"/>
              </w:rPr>
            </w:pPr>
            <w:r w:rsidRPr="00B738D3">
              <w:rPr>
                <w:rFonts w:asciiTheme="majorHAnsi" w:eastAsia="Times New Roman" w:hAnsiTheme="majorHAnsi"/>
                <w:b/>
                <w:lang w:val="fr-CA"/>
              </w:rPr>
              <w:t>Café Conversation du Lundi</w:t>
            </w:r>
          </w:p>
          <w:p w14:paraId="678C0317" w14:textId="77777777" w:rsidR="0024180A" w:rsidRDefault="0024180A" w:rsidP="0024180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val="fr-CA"/>
              </w:rPr>
            </w:pPr>
            <w:r>
              <w:rPr>
                <w:rFonts w:asciiTheme="majorHAnsi" w:eastAsia="Times New Roman" w:hAnsiTheme="majorHAnsi"/>
                <w:lang w:val="fr-CA"/>
              </w:rPr>
              <w:t>Le 1</w:t>
            </w:r>
            <w:r w:rsidRPr="00B738D3">
              <w:rPr>
                <w:rFonts w:asciiTheme="majorHAnsi" w:eastAsia="Times New Roman" w:hAnsiTheme="majorHAnsi"/>
                <w:vertAlign w:val="superscript"/>
                <w:lang w:val="fr-CA"/>
              </w:rPr>
              <w:t>er</w:t>
            </w:r>
            <w:r>
              <w:rPr>
                <w:rFonts w:asciiTheme="majorHAnsi" w:eastAsia="Times New Roman" w:hAnsiTheme="majorHAnsi"/>
                <w:lang w:val="fr-CA"/>
              </w:rPr>
              <w:t xml:space="preserve"> lundi de chaque mois à </w:t>
            </w:r>
            <w:proofErr w:type="spellStart"/>
            <w:r>
              <w:rPr>
                <w:rFonts w:asciiTheme="majorHAnsi" w:eastAsia="Times New Roman" w:hAnsiTheme="majorHAnsi"/>
                <w:lang w:val="fr-CA"/>
              </w:rPr>
              <w:t>Hazel</w:t>
            </w:r>
            <w:proofErr w:type="spellEnd"/>
            <w:r>
              <w:rPr>
                <w:rFonts w:asciiTheme="majorHAnsi" w:eastAsia="Times New Roman" w:hAnsiTheme="majorHAnsi"/>
                <w:lang w:val="fr-CA"/>
              </w:rPr>
              <w:t xml:space="preserve"> Coffee Shop</w:t>
            </w:r>
          </w:p>
          <w:p w14:paraId="015F885D" w14:textId="77777777" w:rsidR="0024180A" w:rsidRDefault="0024180A" w:rsidP="0024180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val="fr-CA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val="fr-CA"/>
              </w:rPr>
              <w:t>17h00 à 18h00</w:t>
            </w:r>
          </w:p>
          <w:p w14:paraId="48FF06B1" w14:textId="77777777" w:rsidR="0024180A" w:rsidRDefault="0024180A" w:rsidP="0024180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val="fr-CA"/>
              </w:rPr>
            </w:pPr>
          </w:p>
          <w:p w14:paraId="7AB082E6" w14:textId="77777777" w:rsidR="0024180A" w:rsidRPr="00B738D3" w:rsidRDefault="0024180A" w:rsidP="0024180A">
            <w:pPr>
              <w:spacing w:line="240" w:lineRule="auto"/>
              <w:jc w:val="center"/>
              <w:rPr>
                <w:rFonts w:asciiTheme="majorHAnsi" w:eastAsia="Times New Roman" w:hAnsiTheme="majorHAnsi"/>
                <w:lang w:val="fr-CA"/>
              </w:rPr>
            </w:pPr>
            <w:r>
              <w:rPr>
                <w:rFonts w:asciiTheme="majorHAnsi" w:eastAsia="Times New Roman" w:hAnsiTheme="majorHAnsi"/>
                <w:lang w:val="fr-CA"/>
              </w:rPr>
              <w:t>14 septembre* (2eme lundi); 5 octobre; 2 novembre;     7 décembre; 4 janvier; 1 février; 7 mars; 4 avril; 2 mai</w:t>
            </w:r>
          </w:p>
        </w:tc>
      </w:tr>
    </w:tbl>
    <w:p w14:paraId="428D9E2F" w14:textId="5FE4BAB3" w:rsidR="006F3136" w:rsidRDefault="00025449" w:rsidP="00B738D3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Theme="majorHAnsi" w:hAnsiTheme="majorHAnsi"/>
          <w:lang w:val="fr-CA"/>
        </w:rPr>
      </w:pPr>
      <w:r w:rsidRPr="0060508C">
        <w:rPr>
          <w:rFonts w:asciiTheme="majorHAnsi" w:hAnsiTheme="majorHAnsi"/>
          <w:b/>
          <w:i/>
          <w:lang w:val="fr-FR"/>
        </w:rPr>
        <w:t xml:space="preserve">Pour réserver ou pour </w:t>
      </w:r>
      <w:r w:rsidR="00B738D3">
        <w:rPr>
          <w:rFonts w:asciiTheme="majorHAnsi" w:hAnsiTheme="majorHAnsi"/>
          <w:b/>
          <w:i/>
          <w:lang w:val="fr-FR"/>
        </w:rPr>
        <w:t xml:space="preserve">des </w:t>
      </w:r>
      <w:r w:rsidRPr="0060508C">
        <w:rPr>
          <w:rFonts w:asciiTheme="majorHAnsi" w:hAnsiTheme="majorHAnsi"/>
          <w:b/>
          <w:i/>
          <w:lang w:val="fr-FR"/>
        </w:rPr>
        <w:t>renseignements, veuillez contacter</w:t>
      </w:r>
      <w:r w:rsidR="0060508C">
        <w:rPr>
          <w:rFonts w:asciiTheme="majorHAnsi" w:hAnsiTheme="majorHAnsi"/>
          <w:b/>
          <w:i/>
          <w:lang w:val="fr-FR"/>
        </w:rPr>
        <w:t xml:space="preserve"> </w:t>
      </w:r>
      <w:r w:rsidR="00C248A2" w:rsidRPr="0019114C">
        <w:rPr>
          <w:rFonts w:asciiTheme="majorHAnsi" w:hAnsiTheme="majorHAnsi"/>
          <w:b/>
          <w:i/>
          <w:lang w:val="fr-CA"/>
        </w:rPr>
        <w:t>Corinne Russell</w:t>
      </w:r>
      <w:r w:rsidR="00C248A2" w:rsidRPr="0019114C">
        <w:rPr>
          <w:rFonts w:asciiTheme="majorHAnsi" w:hAnsiTheme="majorHAnsi"/>
          <w:lang w:val="fr-CA"/>
        </w:rPr>
        <w:t xml:space="preserve"> </w:t>
      </w:r>
      <w:r w:rsidR="00B738D3">
        <w:rPr>
          <w:rFonts w:asciiTheme="majorHAnsi" w:hAnsiTheme="majorHAnsi"/>
          <w:lang w:val="fr-CA"/>
        </w:rPr>
        <w:t xml:space="preserve"> </w:t>
      </w:r>
      <w:r w:rsidR="00C248A2" w:rsidRPr="0019114C">
        <w:rPr>
          <w:rFonts w:asciiTheme="majorHAnsi" w:hAnsiTheme="majorHAnsi"/>
          <w:lang w:val="fr-CA"/>
        </w:rPr>
        <w:t>au 816-</w:t>
      </w:r>
      <w:r w:rsidR="00C40A83">
        <w:rPr>
          <w:rFonts w:asciiTheme="majorHAnsi" w:hAnsiTheme="majorHAnsi"/>
          <w:lang w:val="fr-CA"/>
        </w:rPr>
        <w:t>752-7065</w:t>
      </w:r>
      <w:r w:rsidR="00C248A2" w:rsidRPr="0019114C">
        <w:rPr>
          <w:rFonts w:asciiTheme="majorHAnsi" w:hAnsiTheme="majorHAnsi"/>
          <w:lang w:val="fr-CA"/>
        </w:rPr>
        <w:t xml:space="preserve"> </w:t>
      </w:r>
      <w:r w:rsidR="0060508C" w:rsidRPr="0019114C">
        <w:rPr>
          <w:rFonts w:asciiTheme="majorHAnsi" w:hAnsiTheme="majorHAnsi"/>
          <w:lang w:val="fr-CA"/>
        </w:rPr>
        <w:t xml:space="preserve">ou par courriel </w:t>
      </w:r>
      <w:hyperlink r:id="rId19" w:history="1">
        <w:r w:rsidR="00C248A2" w:rsidRPr="0019114C">
          <w:rPr>
            <w:rStyle w:val="Hyperlink"/>
            <w:rFonts w:asciiTheme="majorHAnsi" w:hAnsiTheme="majorHAnsi"/>
            <w:lang w:val="fr-CA"/>
          </w:rPr>
          <w:t>corinne.russell@sjsd.k12.mo.us</w:t>
        </w:r>
      </w:hyperlink>
    </w:p>
    <w:p w14:paraId="5BE9CE93" w14:textId="77777777" w:rsidR="002A0AE2" w:rsidRPr="006F3136" w:rsidRDefault="002A0AE2" w:rsidP="00B738D3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Theme="majorHAnsi" w:hAnsiTheme="majorHAnsi"/>
          <w:b/>
          <w:i/>
          <w:color w:val="auto"/>
          <w:lang w:val="fr-FR"/>
        </w:rPr>
      </w:pPr>
    </w:p>
    <w:p w14:paraId="186BBF17" w14:textId="77777777" w:rsidR="00912250" w:rsidRPr="0019114C" w:rsidRDefault="00912250" w:rsidP="004B5A6E">
      <w:pPr>
        <w:spacing w:after="0" w:line="240" w:lineRule="auto"/>
        <w:jc w:val="center"/>
        <w:rPr>
          <w:rFonts w:ascii="Berlin Sans FB" w:hAnsi="Berlin Sans FB"/>
          <w:sz w:val="32"/>
          <w:szCs w:val="32"/>
          <w:lang w:val="fr-CA"/>
        </w:rPr>
      </w:pPr>
      <w:r w:rsidRPr="0019114C">
        <w:rPr>
          <w:rFonts w:ascii="Berlin Sans FB" w:hAnsi="Berlin Sans FB"/>
          <w:sz w:val="32"/>
          <w:szCs w:val="32"/>
          <w:lang w:val="fr-CA"/>
        </w:rPr>
        <w:t xml:space="preserve">L’Alliance Française de St. Joseph apprécie le soutien continu </w:t>
      </w:r>
    </w:p>
    <w:p w14:paraId="788E8472" w14:textId="77777777" w:rsidR="00B1396F" w:rsidRPr="0019114C" w:rsidRDefault="00912250" w:rsidP="004B5A6E">
      <w:pPr>
        <w:spacing w:after="0" w:line="240" w:lineRule="auto"/>
        <w:jc w:val="center"/>
        <w:rPr>
          <w:rFonts w:ascii="Berlin Sans FB" w:hAnsi="Berlin Sans FB"/>
          <w:sz w:val="32"/>
          <w:szCs w:val="32"/>
          <w:lang w:val="fr-CA"/>
        </w:rPr>
      </w:pPr>
      <w:proofErr w:type="gramStart"/>
      <w:r w:rsidRPr="0019114C">
        <w:rPr>
          <w:rFonts w:ascii="Berlin Sans FB" w:hAnsi="Berlin Sans FB"/>
          <w:sz w:val="32"/>
          <w:szCs w:val="32"/>
          <w:lang w:val="fr-CA"/>
        </w:rPr>
        <w:t>des</w:t>
      </w:r>
      <w:proofErr w:type="gramEnd"/>
      <w:r w:rsidRPr="0019114C">
        <w:rPr>
          <w:rFonts w:ascii="Berlin Sans FB" w:hAnsi="Berlin Sans FB"/>
          <w:sz w:val="32"/>
          <w:szCs w:val="32"/>
          <w:lang w:val="fr-CA"/>
        </w:rPr>
        <w:t xml:space="preserve"> membres qui contribuent aux activités culturelles. </w:t>
      </w:r>
    </w:p>
    <w:p w14:paraId="7D097364" w14:textId="77777777" w:rsidR="00767E9A" w:rsidRPr="003F36A0" w:rsidRDefault="00366BC1" w:rsidP="00767E9A">
      <w:pPr>
        <w:pStyle w:val="Heading1"/>
        <w:spacing w:before="0" w:line="240" w:lineRule="auto"/>
        <w:jc w:val="center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br w:type="page"/>
      </w:r>
      <w:r w:rsidR="00767E9A" w:rsidRPr="003F36A0">
        <w:rPr>
          <w:rFonts w:asciiTheme="majorHAnsi" w:hAnsiTheme="majorHAnsi"/>
          <w:lang w:val="fr-FR"/>
        </w:rPr>
        <w:lastRenderedPageBreak/>
        <w:t>Alliance Française de Saint Joseph</w:t>
      </w:r>
    </w:p>
    <w:p w14:paraId="6E9CC481" w14:textId="1687C44A" w:rsidR="00767E9A" w:rsidRPr="003F36A0" w:rsidRDefault="006F042B" w:rsidP="00767E9A">
      <w:pPr>
        <w:pStyle w:val="Heading1"/>
        <w:spacing w:before="0" w:line="240" w:lineRule="auto"/>
        <w:jc w:val="center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 xml:space="preserve">Cultural </w:t>
      </w:r>
      <w:proofErr w:type="spellStart"/>
      <w:r>
        <w:rPr>
          <w:rFonts w:asciiTheme="majorHAnsi" w:hAnsiTheme="majorHAnsi"/>
          <w:lang w:val="fr-FR"/>
        </w:rPr>
        <w:t>Calendar</w:t>
      </w:r>
      <w:proofErr w:type="spellEnd"/>
      <w:r w:rsidR="00767E9A">
        <w:rPr>
          <w:rFonts w:asciiTheme="majorHAnsi" w:hAnsiTheme="majorHAnsi"/>
          <w:lang w:val="fr-FR"/>
        </w:rPr>
        <w:t xml:space="preserve">  </w:t>
      </w:r>
      <w:r w:rsidR="00767E9A" w:rsidRPr="003F36A0">
        <w:rPr>
          <w:rFonts w:asciiTheme="majorHAnsi" w:hAnsiTheme="majorHAnsi"/>
          <w:lang w:val="fr-FR"/>
        </w:rPr>
        <w:t>201</w:t>
      </w:r>
      <w:r w:rsidR="004A3D2B">
        <w:rPr>
          <w:rFonts w:asciiTheme="majorHAnsi" w:hAnsiTheme="majorHAnsi"/>
          <w:lang w:val="fr-FR"/>
        </w:rPr>
        <w:t>5</w:t>
      </w:r>
      <w:r w:rsidR="00767E9A" w:rsidRPr="003F36A0">
        <w:rPr>
          <w:rFonts w:asciiTheme="majorHAnsi" w:hAnsiTheme="majorHAnsi"/>
          <w:lang w:val="fr-FR"/>
        </w:rPr>
        <w:t>-201</w:t>
      </w:r>
      <w:r w:rsidR="004A3D2B">
        <w:rPr>
          <w:rFonts w:asciiTheme="majorHAnsi" w:hAnsiTheme="majorHAnsi"/>
          <w:lang w:val="fr-FR"/>
        </w:rPr>
        <w:t>6</w:t>
      </w:r>
    </w:p>
    <w:p w14:paraId="0F2B6866" w14:textId="77777777" w:rsidR="00767E9A" w:rsidRPr="00E23147" w:rsidRDefault="00767E9A" w:rsidP="00767E9A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91008" behindDoc="0" locked="0" layoutInCell="1" allowOverlap="1" wp14:anchorId="6323FBBB" wp14:editId="767D13F1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1257300" cy="797560"/>
            <wp:effectExtent l="0" t="0" r="12700" b="0"/>
            <wp:wrapSquare wrapText="bothSides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6FCBBE" w14:textId="128FF02D" w:rsidR="0024180A" w:rsidRPr="00C97B81" w:rsidRDefault="00DE631B" w:rsidP="0024180A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</w:rPr>
        <w:t>Sunday, September 2</w:t>
      </w:r>
      <w:r w:rsidR="004A3D2B">
        <w:rPr>
          <w:rFonts w:asciiTheme="majorHAnsi" w:hAnsiTheme="majorHAnsi"/>
          <w:b/>
        </w:rPr>
        <w:t>7</w:t>
      </w:r>
      <w:r w:rsidR="00767E9A" w:rsidRPr="00812BD8">
        <w:rPr>
          <w:rFonts w:asciiTheme="majorHAnsi" w:hAnsiTheme="majorHAnsi"/>
        </w:rPr>
        <w:t xml:space="preserve">:  </w:t>
      </w:r>
      <w:r w:rsidR="00767E9A" w:rsidRPr="00812BD8">
        <w:rPr>
          <w:rFonts w:asciiTheme="majorHAnsi" w:hAnsiTheme="majorHAnsi"/>
          <w:b/>
        </w:rPr>
        <w:t>Pique-</w:t>
      </w:r>
      <w:proofErr w:type="spellStart"/>
      <w:r w:rsidR="00767E9A" w:rsidRPr="00812BD8">
        <w:rPr>
          <w:rFonts w:asciiTheme="majorHAnsi" w:hAnsiTheme="majorHAnsi"/>
          <w:b/>
        </w:rPr>
        <w:t>Nique</w:t>
      </w:r>
      <w:proofErr w:type="spellEnd"/>
      <w:r w:rsidR="00767E9A">
        <w:rPr>
          <w:rFonts w:asciiTheme="majorHAnsi" w:hAnsiTheme="majorHAnsi"/>
          <w:b/>
        </w:rPr>
        <w:t xml:space="preserve"> </w:t>
      </w:r>
      <w:proofErr w:type="spellStart"/>
      <w:r w:rsidR="00767E9A">
        <w:rPr>
          <w:rFonts w:asciiTheme="majorHAnsi" w:hAnsiTheme="majorHAnsi"/>
          <w:b/>
        </w:rPr>
        <w:t>D’automne</w:t>
      </w:r>
      <w:proofErr w:type="spellEnd"/>
      <w:r w:rsidR="00767E9A" w:rsidRPr="00812BD8">
        <w:rPr>
          <w:rFonts w:asciiTheme="majorHAnsi" w:hAnsiTheme="majorHAnsi"/>
        </w:rPr>
        <w:t>.  Huston Wyeth Park (with view o</w:t>
      </w:r>
      <w:ins w:id="2" w:author="S. Hennessy" w:date="2014-07-29T14:26:00Z">
        <w:r w:rsidR="003A0DDA">
          <w:rPr>
            <w:rFonts w:asciiTheme="majorHAnsi" w:hAnsiTheme="majorHAnsi"/>
          </w:rPr>
          <w:t>f</w:t>
        </w:r>
      </w:ins>
      <w:del w:id="3" w:author="S. Hennessy" w:date="2014-07-29T14:26:00Z">
        <w:r w:rsidR="00767E9A" w:rsidRPr="00812BD8" w:rsidDel="003A0DDA">
          <w:rPr>
            <w:rFonts w:asciiTheme="majorHAnsi" w:hAnsiTheme="majorHAnsi"/>
          </w:rPr>
          <w:delText>n</w:delText>
        </w:r>
      </w:del>
      <w:r w:rsidR="00767E9A" w:rsidRPr="00812BD8">
        <w:rPr>
          <w:rFonts w:asciiTheme="majorHAnsi" w:hAnsiTheme="majorHAnsi"/>
        </w:rPr>
        <w:t xml:space="preserve"> the Missouri River), </w:t>
      </w:r>
      <w:proofErr w:type="spellStart"/>
      <w:r w:rsidR="00767E9A" w:rsidRPr="00812BD8">
        <w:rPr>
          <w:rFonts w:asciiTheme="majorHAnsi" w:hAnsiTheme="majorHAnsi"/>
        </w:rPr>
        <w:t>Poulin</w:t>
      </w:r>
      <w:proofErr w:type="spellEnd"/>
      <w:r w:rsidR="00767E9A" w:rsidRPr="00812BD8">
        <w:rPr>
          <w:rFonts w:asciiTheme="majorHAnsi" w:hAnsiTheme="majorHAnsi"/>
        </w:rPr>
        <w:t xml:space="preserve"> Street to </w:t>
      </w:r>
      <w:r w:rsidR="00FB53EE">
        <w:rPr>
          <w:rFonts w:asciiTheme="majorHAnsi" w:hAnsiTheme="majorHAnsi"/>
        </w:rPr>
        <w:t>Elwood Street, 4</w:t>
      </w:r>
      <w:r w:rsidR="00686AE9">
        <w:rPr>
          <w:rFonts w:asciiTheme="majorHAnsi" w:hAnsiTheme="majorHAnsi"/>
        </w:rPr>
        <w:t>pm</w:t>
      </w:r>
      <w:r w:rsidR="00686AE9" w:rsidRPr="007825CE">
        <w:rPr>
          <w:rFonts w:asciiTheme="majorHAnsi" w:hAnsiTheme="majorHAnsi"/>
          <w:color w:val="000000" w:themeColor="text1"/>
        </w:rPr>
        <w:t xml:space="preserve">.  Join us </w:t>
      </w:r>
      <w:r w:rsidR="00686AE9" w:rsidRPr="007825CE">
        <w:rPr>
          <w:rFonts w:asciiTheme="majorHAnsi" w:hAnsiTheme="majorHAnsi"/>
          <w:color w:val="000000" w:themeColor="text1"/>
          <w:sz w:val="20"/>
          <w:szCs w:val="20"/>
        </w:rPr>
        <w:t>at</w:t>
      </w:r>
      <w:r w:rsidR="00767E9A" w:rsidRPr="007825CE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767E9A" w:rsidRPr="007825CE">
        <w:rPr>
          <w:rFonts w:asciiTheme="majorHAnsi" w:hAnsiTheme="majorHAnsi"/>
          <w:color w:val="000000" w:themeColor="text1"/>
        </w:rPr>
        <w:t xml:space="preserve">our traditional </w:t>
      </w:r>
      <w:r w:rsidR="00767E9A" w:rsidRPr="007825CE">
        <w:rPr>
          <w:rFonts w:asciiTheme="majorHAnsi" w:hAnsiTheme="majorHAnsi"/>
          <w:i/>
          <w:color w:val="000000" w:themeColor="text1"/>
        </w:rPr>
        <w:t>pique-</w:t>
      </w:r>
      <w:proofErr w:type="spellStart"/>
      <w:r w:rsidR="00767E9A" w:rsidRPr="007825CE">
        <w:rPr>
          <w:rFonts w:asciiTheme="majorHAnsi" w:hAnsiTheme="majorHAnsi"/>
          <w:i/>
          <w:color w:val="000000" w:themeColor="text1"/>
        </w:rPr>
        <w:t>nique</w:t>
      </w:r>
      <w:proofErr w:type="spellEnd"/>
      <w:r w:rsidR="00767E9A" w:rsidRPr="007825CE">
        <w:rPr>
          <w:rFonts w:asciiTheme="majorHAnsi" w:hAnsiTheme="majorHAnsi"/>
          <w:i/>
          <w:color w:val="000000" w:themeColor="text1"/>
        </w:rPr>
        <w:t xml:space="preserve"> </w:t>
      </w:r>
      <w:proofErr w:type="spellStart"/>
      <w:r w:rsidR="00767E9A" w:rsidRPr="007825CE">
        <w:rPr>
          <w:rFonts w:asciiTheme="majorHAnsi" w:hAnsiTheme="majorHAnsi"/>
          <w:i/>
          <w:color w:val="000000" w:themeColor="text1"/>
        </w:rPr>
        <w:t>d’automne</w:t>
      </w:r>
      <w:proofErr w:type="spellEnd"/>
      <w:r w:rsidR="00767E9A" w:rsidRPr="007825CE">
        <w:rPr>
          <w:rFonts w:asciiTheme="majorHAnsi" w:hAnsiTheme="majorHAnsi"/>
          <w:color w:val="000000" w:themeColor="text1"/>
        </w:rPr>
        <w:t xml:space="preserve"> </w:t>
      </w:r>
      <w:r w:rsidR="00767E9A" w:rsidRPr="007825CE">
        <w:rPr>
          <w:rFonts w:asciiTheme="majorHAnsi" w:hAnsiTheme="majorHAnsi"/>
          <w:bCs/>
          <w:color w:val="000000" w:themeColor="text1"/>
        </w:rPr>
        <w:t xml:space="preserve">to </w:t>
      </w:r>
      <w:r w:rsidR="00C97B81" w:rsidRPr="007825CE">
        <w:rPr>
          <w:rFonts w:asciiTheme="majorHAnsi" w:hAnsiTheme="majorHAnsi"/>
          <w:bCs/>
          <w:color w:val="000000" w:themeColor="text1"/>
        </w:rPr>
        <w:t>catch up</w:t>
      </w:r>
      <w:r w:rsidR="00767E9A" w:rsidRPr="007825CE">
        <w:rPr>
          <w:rFonts w:asciiTheme="majorHAnsi" w:hAnsiTheme="majorHAnsi"/>
          <w:bCs/>
          <w:color w:val="000000" w:themeColor="text1"/>
        </w:rPr>
        <w:t xml:space="preserve">, play and speak French! </w:t>
      </w:r>
      <w:r w:rsidR="00767E9A" w:rsidRPr="007825CE">
        <w:rPr>
          <w:rFonts w:asciiTheme="majorHAnsi" w:hAnsiTheme="majorHAnsi"/>
          <w:color w:val="000000" w:themeColor="text1"/>
        </w:rPr>
        <w:t>Bring your fa</w:t>
      </w:r>
      <w:r w:rsidR="00767E9A" w:rsidRPr="00812BD8">
        <w:rPr>
          <w:rFonts w:asciiTheme="majorHAnsi" w:hAnsiTheme="majorHAnsi"/>
        </w:rPr>
        <w:t xml:space="preserve">vorite dish and beverage to share and an outdoor game if you have </w:t>
      </w:r>
      <w:r w:rsidR="00FB53EE" w:rsidRPr="00C97B81">
        <w:rPr>
          <w:rFonts w:asciiTheme="majorHAnsi" w:hAnsiTheme="majorHAnsi"/>
          <w:sz w:val="20"/>
          <w:szCs w:val="20"/>
        </w:rPr>
        <w:t>one</w:t>
      </w:r>
      <w:r w:rsidR="0024180A" w:rsidRPr="00C97B81">
        <w:rPr>
          <w:rFonts w:asciiTheme="majorHAnsi" w:hAnsiTheme="majorHAnsi"/>
          <w:sz w:val="20"/>
          <w:szCs w:val="20"/>
        </w:rPr>
        <w:t xml:space="preserve">. </w:t>
      </w:r>
    </w:p>
    <w:p w14:paraId="31E80A85" w14:textId="77777777" w:rsidR="0024180A" w:rsidRPr="00C97B81" w:rsidRDefault="0024180A" w:rsidP="0024180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2DE869A2" w14:textId="77777777" w:rsidR="0024180A" w:rsidRPr="00C97B81" w:rsidRDefault="0024180A" w:rsidP="0024180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4829331C" w14:textId="1C17C200" w:rsidR="0024180A" w:rsidRPr="00C97B81" w:rsidRDefault="0024180A" w:rsidP="0024180A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24180A">
        <w:rPr>
          <w:rFonts w:asciiTheme="majorHAnsi" w:hAnsiTheme="majorHAnsi"/>
          <w:noProof/>
          <w:sz w:val="20"/>
          <w:szCs w:val="20"/>
        </w:rPr>
        <w:drawing>
          <wp:anchor distT="0" distB="0" distL="114300" distR="114300" simplePos="0" relativeHeight="251736064" behindDoc="0" locked="0" layoutInCell="1" allowOverlap="1" wp14:anchorId="20F92EF0" wp14:editId="128A6217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685800" cy="608330"/>
            <wp:effectExtent l="0" t="0" r="0" b="127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B81">
        <w:rPr>
          <w:rFonts w:asciiTheme="majorHAnsi" w:hAnsiTheme="majorHAnsi"/>
          <w:b/>
          <w:sz w:val="20"/>
          <w:szCs w:val="20"/>
        </w:rPr>
        <w:t>Production d’Automne</w:t>
      </w:r>
      <w:r w:rsidR="00780053" w:rsidRPr="00C97B81">
        <w:rPr>
          <w:rFonts w:asciiTheme="majorHAnsi" w:hAnsiTheme="majorHAnsi"/>
          <w:b/>
          <w:sz w:val="20"/>
          <w:szCs w:val="20"/>
        </w:rPr>
        <w:t xml:space="preserve">: </w:t>
      </w:r>
      <w:r w:rsidRPr="00C97B81">
        <w:rPr>
          <w:rFonts w:asciiTheme="majorHAnsi" w:hAnsiTheme="majorHAnsi"/>
          <w:b/>
          <w:sz w:val="20"/>
          <w:szCs w:val="20"/>
        </w:rPr>
        <w:t xml:space="preserve">‘Cabaret’ </w:t>
      </w:r>
      <w:r w:rsidRPr="00C97B81">
        <w:rPr>
          <w:rFonts w:asciiTheme="majorHAnsi" w:hAnsiTheme="majorHAnsi"/>
          <w:sz w:val="20"/>
          <w:szCs w:val="20"/>
        </w:rPr>
        <w:t>presented by Missouri Western State University Theater Department.</w:t>
      </w:r>
    </w:p>
    <w:p w14:paraId="6F9A890B" w14:textId="77777777" w:rsidR="0024180A" w:rsidRPr="00C97B81" w:rsidRDefault="0024180A" w:rsidP="0024180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16885CF7" w14:textId="77777777" w:rsidR="0024180A" w:rsidRPr="00C97B81" w:rsidRDefault="0024180A" w:rsidP="0024180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08632DDA" w14:textId="77777777" w:rsidR="0024180A" w:rsidRPr="00C97B81" w:rsidRDefault="0024180A" w:rsidP="0024180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567A442E" w14:textId="57DB79A0" w:rsidR="00780053" w:rsidRPr="007825CE" w:rsidRDefault="0024180A" w:rsidP="0024180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  <w:color w:val="000000" w:themeColor="text1"/>
          <w:sz w:val="20"/>
          <w:szCs w:val="20"/>
        </w:rPr>
      </w:pPr>
      <w:r w:rsidRPr="007825CE">
        <w:rPr>
          <w:rFonts w:asciiTheme="majorHAnsi" w:hAnsiTheme="majorHAnsi"/>
          <w:b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735040" behindDoc="0" locked="0" layoutInCell="1" allowOverlap="1" wp14:anchorId="61E1C8F9" wp14:editId="2DE7D046">
            <wp:simplePos x="0" y="0"/>
            <wp:positionH relativeFrom="column">
              <wp:posOffset>114300</wp:posOffset>
            </wp:positionH>
            <wp:positionV relativeFrom="paragraph">
              <wp:posOffset>55880</wp:posOffset>
            </wp:positionV>
            <wp:extent cx="969010" cy="800100"/>
            <wp:effectExtent l="0" t="0" r="0" b="12700"/>
            <wp:wrapSquare wrapText="bothSides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25CE">
        <w:rPr>
          <w:rFonts w:asciiTheme="majorHAnsi" w:hAnsiTheme="majorHAnsi"/>
          <w:b/>
          <w:color w:val="000000" w:themeColor="text1"/>
          <w:sz w:val="20"/>
          <w:szCs w:val="20"/>
        </w:rPr>
        <w:t>Saturday, October 24</w:t>
      </w:r>
      <w:r w:rsidRPr="007825CE">
        <w:rPr>
          <w:rFonts w:asciiTheme="majorHAnsi" w:hAnsiTheme="majorHAnsi"/>
          <w:color w:val="000000" w:themeColor="text1"/>
          <w:sz w:val="20"/>
          <w:szCs w:val="20"/>
        </w:rPr>
        <w:t>: ‘</w:t>
      </w:r>
      <w:r w:rsidRPr="007825CE">
        <w:rPr>
          <w:rFonts w:asciiTheme="majorHAnsi" w:hAnsiTheme="majorHAnsi"/>
          <w:b/>
          <w:color w:val="000000" w:themeColor="text1"/>
          <w:sz w:val="20"/>
          <w:szCs w:val="20"/>
        </w:rPr>
        <w:t xml:space="preserve">Lewis </w:t>
      </w:r>
      <w:proofErr w:type="gramStart"/>
      <w:r w:rsidRPr="007825CE">
        <w:rPr>
          <w:rFonts w:asciiTheme="majorHAnsi" w:hAnsiTheme="majorHAnsi"/>
          <w:b/>
          <w:color w:val="000000" w:themeColor="text1"/>
          <w:sz w:val="20"/>
          <w:szCs w:val="20"/>
        </w:rPr>
        <w:t>et</w:t>
      </w:r>
      <w:proofErr w:type="gramEnd"/>
      <w:r w:rsidRPr="007825CE">
        <w:rPr>
          <w:rFonts w:asciiTheme="majorHAnsi" w:hAnsiTheme="majorHAnsi"/>
          <w:b/>
          <w:color w:val="000000" w:themeColor="text1"/>
          <w:sz w:val="20"/>
          <w:szCs w:val="20"/>
        </w:rPr>
        <w:t xml:space="preserve"> Clark’ </w:t>
      </w:r>
      <w:r w:rsidR="00C97B81" w:rsidRPr="007825CE">
        <w:rPr>
          <w:rFonts w:asciiTheme="majorHAnsi" w:hAnsiTheme="majorHAnsi"/>
          <w:b/>
          <w:color w:val="000000" w:themeColor="text1"/>
          <w:sz w:val="20"/>
          <w:szCs w:val="20"/>
        </w:rPr>
        <w:t>with</w:t>
      </w:r>
      <w:r w:rsidRPr="007825CE">
        <w:rPr>
          <w:rFonts w:asciiTheme="majorHAnsi" w:hAnsiTheme="majorHAnsi"/>
          <w:b/>
          <w:color w:val="000000" w:themeColor="text1"/>
          <w:sz w:val="20"/>
          <w:szCs w:val="20"/>
        </w:rPr>
        <w:t xml:space="preserve"> Colonel </w:t>
      </w:r>
      <w:proofErr w:type="spellStart"/>
      <w:r w:rsidRPr="007825CE">
        <w:rPr>
          <w:rFonts w:asciiTheme="majorHAnsi" w:hAnsiTheme="majorHAnsi"/>
          <w:b/>
          <w:color w:val="000000" w:themeColor="text1"/>
          <w:sz w:val="20"/>
          <w:szCs w:val="20"/>
        </w:rPr>
        <w:t>Auboin</w:t>
      </w:r>
      <w:proofErr w:type="spellEnd"/>
      <w:r w:rsidRPr="007825CE">
        <w:rPr>
          <w:rFonts w:asciiTheme="majorHAnsi" w:hAnsiTheme="majorHAnsi"/>
          <w:b/>
          <w:color w:val="000000" w:themeColor="text1"/>
          <w:sz w:val="20"/>
          <w:szCs w:val="20"/>
        </w:rPr>
        <w:t xml:space="preserve">. </w:t>
      </w:r>
      <w:r w:rsidR="00FB53EE" w:rsidRPr="007825CE">
        <w:rPr>
          <w:rFonts w:asciiTheme="majorHAnsi" w:hAnsiTheme="majorHAnsi"/>
          <w:color w:val="000000" w:themeColor="text1"/>
          <w:sz w:val="20"/>
          <w:szCs w:val="20"/>
        </w:rPr>
        <w:t>10am to 1p</w:t>
      </w:r>
      <w:r w:rsidRPr="007825CE">
        <w:rPr>
          <w:rFonts w:asciiTheme="majorHAnsi" w:hAnsiTheme="majorHAnsi"/>
          <w:color w:val="000000" w:themeColor="text1"/>
          <w:sz w:val="20"/>
          <w:szCs w:val="20"/>
        </w:rPr>
        <w:t>m.</w:t>
      </w:r>
      <w:r w:rsidRPr="007825CE">
        <w:rPr>
          <w:rFonts w:asciiTheme="majorHAnsi" w:hAnsiTheme="majorHAnsi"/>
          <w:b/>
          <w:color w:val="000000" w:themeColor="text1"/>
          <w:sz w:val="20"/>
          <w:szCs w:val="20"/>
        </w:rPr>
        <w:t xml:space="preserve"> </w:t>
      </w:r>
      <w:r w:rsidRPr="007825CE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 The location will be announced at a later time.   Colonel </w:t>
      </w:r>
      <w:proofErr w:type="spellStart"/>
      <w:r w:rsidRPr="007825CE">
        <w:rPr>
          <w:rFonts w:asciiTheme="majorHAnsi" w:hAnsiTheme="majorHAnsi"/>
          <w:bCs/>
          <w:color w:val="000000" w:themeColor="text1"/>
          <w:sz w:val="20"/>
          <w:szCs w:val="20"/>
        </w:rPr>
        <w:t>Aubo</w:t>
      </w:r>
      <w:r w:rsidR="00C23759">
        <w:rPr>
          <w:rFonts w:asciiTheme="majorHAnsi" w:hAnsiTheme="majorHAnsi"/>
          <w:bCs/>
          <w:color w:val="000000" w:themeColor="text1"/>
          <w:sz w:val="20"/>
          <w:szCs w:val="20"/>
        </w:rPr>
        <w:t>in</w:t>
      </w:r>
      <w:proofErr w:type="spellEnd"/>
      <w:r w:rsidR="00C23759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 is the French Liaison Officer </w:t>
      </w:r>
      <w:r w:rsidRPr="007825CE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at Fort Leavenworth.  </w:t>
      </w:r>
      <w:r w:rsidR="00C97B81" w:rsidRPr="007825CE">
        <w:rPr>
          <w:rFonts w:asciiTheme="majorHAnsi" w:hAnsiTheme="majorHAnsi"/>
          <w:bCs/>
          <w:color w:val="000000" w:themeColor="text1"/>
          <w:sz w:val="20"/>
          <w:szCs w:val="20"/>
        </w:rPr>
        <w:t>His passion for the</w:t>
      </w:r>
      <w:r w:rsidR="00780053" w:rsidRPr="007825CE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 </w:t>
      </w:r>
      <w:r w:rsidR="00C97B81" w:rsidRPr="007825CE">
        <w:rPr>
          <w:rFonts w:asciiTheme="majorHAnsi" w:hAnsiTheme="majorHAnsi"/>
          <w:bCs/>
          <w:color w:val="000000" w:themeColor="text1"/>
          <w:sz w:val="20"/>
          <w:szCs w:val="20"/>
        </w:rPr>
        <w:t>exploits</w:t>
      </w:r>
      <w:r w:rsidR="00780053" w:rsidRPr="007825CE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 </w:t>
      </w:r>
      <w:r w:rsidR="00C97B81" w:rsidRPr="007825CE">
        <w:rPr>
          <w:rFonts w:asciiTheme="majorHAnsi" w:hAnsiTheme="majorHAnsi"/>
          <w:bCs/>
          <w:color w:val="000000" w:themeColor="text1"/>
          <w:sz w:val="20"/>
          <w:szCs w:val="20"/>
        </w:rPr>
        <w:t>of</w:t>
      </w:r>
      <w:r w:rsidR="00780053" w:rsidRPr="007825CE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 Lewis and Clark</w:t>
      </w:r>
      <w:r w:rsidR="00C97B81" w:rsidRPr="007825CE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 will be apparent as</w:t>
      </w:r>
      <w:r w:rsidR="00FB53EE" w:rsidRPr="007825CE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 </w:t>
      </w:r>
      <w:r w:rsidR="00C97B81" w:rsidRPr="007825CE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he recounts their </w:t>
      </w:r>
      <w:r w:rsidR="00FB53EE" w:rsidRPr="007825CE">
        <w:rPr>
          <w:rFonts w:asciiTheme="majorHAnsi" w:hAnsiTheme="majorHAnsi"/>
          <w:bCs/>
          <w:color w:val="000000" w:themeColor="text1"/>
          <w:sz w:val="20"/>
          <w:szCs w:val="20"/>
        </w:rPr>
        <w:t>adventures</w:t>
      </w:r>
      <w:r w:rsidR="00780053" w:rsidRPr="007825CE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 in our area. </w:t>
      </w:r>
    </w:p>
    <w:p w14:paraId="15430EF7" w14:textId="77777777" w:rsidR="0024180A" w:rsidRPr="007825CE" w:rsidRDefault="0024180A" w:rsidP="0024180A">
      <w:pPr>
        <w:spacing w:after="0" w:line="240" w:lineRule="auto"/>
        <w:rPr>
          <w:rFonts w:asciiTheme="majorHAnsi" w:hAnsiTheme="majorHAnsi"/>
          <w:bCs/>
          <w:color w:val="000000" w:themeColor="text1"/>
          <w:sz w:val="20"/>
          <w:szCs w:val="20"/>
        </w:rPr>
      </w:pPr>
    </w:p>
    <w:p w14:paraId="48A1D06E" w14:textId="77777777" w:rsidR="0024180A" w:rsidRPr="007825CE" w:rsidRDefault="0024180A" w:rsidP="0024180A">
      <w:pPr>
        <w:spacing w:after="0" w:line="240" w:lineRule="auto"/>
        <w:rPr>
          <w:rFonts w:asciiTheme="majorHAnsi" w:hAnsiTheme="majorHAnsi"/>
          <w:bCs/>
          <w:color w:val="000000" w:themeColor="text1"/>
          <w:sz w:val="20"/>
          <w:szCs w:val="20"/>
        </w:rPr>
      </w:pPr>
    </w:p>
    <w:p w14:paraId="45D134E9" w14:textId="5EAC1147" w:rsidR="00780053" w:rsidRPr="007825CE" w:rsidRDefault="0024180A" w:rsidP="00C97B81">
      <w:pPr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  <w:r w:rsidRPr="007825CE">
        <w:rPr>
          <w:rFonts w:asciiTheme="majorHAnsi" w:hAnsiTheme="majorHAnsi"/>
          <w:b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727872" behindDoc="0" locked="0" layoutInCell="1" allowOverlap="1" wp14:anchorId="312DE2C6" wp14:editId="48619B7F">
            <wp:simplePos x="0" y="0"/>
            <wp:positionH relativeFrom="column">
              <wp:posOffset>228600</wp:posOffset>
            </wp:positionH>
            <wp:positionV relativeFrom="paragraph">
              <wp:posOffset>7620</wp:posOffset>
            </wp:positionV>
            <wp:extent cx="571500" cy="714375"/>
            <wp:effectExtent l="0" t="0" r="12700" b="0"/>
            <wp:wrapSquare wrapText="bothSides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053" w:rsidRPr="007825CE">
        <w:rPr>
          <w:rFonts w:asciiTheme="majorHAnsi" w:hAnsiTheme="majorHAnsi"/>
          <w:b/>
          <w:noProof/>
          <w:color w:val="000000" w:themeColor="text1"/>
          <w:sz w:val="20"/>
          <w:szCs w:val="20"/>
        </w:rPr>
        <w:t>Friday, November 20</w:t>
      </w:r>
      <w:r w:rsidRPr="007825CE">
        <w:rPr>
          <w:rFonts w:asciiTheme="majorHAnsi" w:hAnsiTheme="majorHAnsi"/>
          <w:b/>
          <w:color w:val="000000" w:themeColor="text1"/>
          <w:sz w:val="20"/>
          <w:szCs w:val="20"/>
        </w:rPr>
        <w:t xml:space="preserve">: Beaujolais Nouveau </w:t>
      </w:r>
      <w:r w:rsidR="00780053" w:rsidRPr="007825CE">
        <w:rPr>
          <w:rFonts w:asciiTheme="majorHAnsi" w:hAnsiTheme="majorHAnsi"/>
          <w:b/>
          <w:color w:val="000000" w:themeColor="text1"/>
          <w:sz w:val="20"/>
          <w:szCs w:val="20"/>
        </w:rPr>
        <w:t xml:space="preserve">has </w:t>
      </w:r>
      <w:proofErr w:type="gramStart"/>
      <w:r w:rsidR="00780053" w:rsidRPr="007825CE">
        <w:rPr>
          <w:rFonts w:asciiTheme="majorHAnsi" w:hAnsiTheme="majorHAnsi"/>
          <w:b/>
          <w:color w:val="000000" w:themeColor="text1"/>
          <w:sz w:val="20"/>
          <w:szCs w:val="20"/>
        </w:rPr>
        <w:t>Arrived</w:t>
      </w:r>
      <w:proofErr w:type="gramEnd"/>
      <w:r w:rsidRPr="007825CE">
        <w:rPr>
          <w:rFonts w:asciiTheme="majorHAnsi" w:hAnsiTheme="majorHAnsi"/>
          <w:b/>
          <w:color w:val="000000" w:themeColor="text1"/>
          <w:sz w:val="20"/>
          <w:szCs w:val="20"/>
        </w:rPr>
        <w:t>!</w:t>
      </w:r>
      <w:r w:rsidRPr="007825CE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B224F2" w:rsidRPr="007825CE">
        <w:rPr>
          <w:rFonts w:asciiTheme="majorHAnsi" w:hAnsiTheme="majorHAnsi"/>
          <w:color w:val="000000" w:themeColor="text1"/>
          <w:sz w:val="20"/>
          <w:szCs w:val="20"/>
        </w:rPr>
        <w:t>6</w:t>
      </w:r>
      <w:r w:rsidR="00780053" w:rsidRPr="007825CE">
        <w:rPr>
          <w:rFonts w:asciiTheme="majorHAnsi" w:hAnsiTheme="majorHAnsi"/>
          <w:color w:val="000000" w:themeColor="text1"/>
          <w:sz w:val="20"/>
          <w:szCs w:val="20"/>
        </w:rPr>
        <w:t xml:space="preserve">pm. Beaujolais Nouveau </w:t>
      </w:r>
      <w:r w:rsidR="00C97B81" w:rsidRPr="007825CE">
        <w:rPr>
          <w:rFonts w:asciiTheme="majorHAnsi" w:hAnsiTheme="majorHAnsi"/>
          <w:color w:val="000000" w:themeColor="text1"/>
          <w:sz w:val="20"/>
          <w:szCs w:val="20"/>
        </w:rPr>
        <w:t>becomes available</w:t>
      </w:r>
      <w:r w:rsidR="00780053" w:rsidRPr="007825CE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C97B81" w:rsidRPr="007825CE">
        <w:rPr>
          <w:rFonts w:asciiTheme="majorHAnsi" w:hAnsiTheme="majorHAnsi"/>
          <w:color w:val="000000" w:themeColor="text1"/>
          <w:sz w:val="20"/>
          <w:szCs w:val="20"/>
        </w:rPr>
        <w:t>on</w:t>
      </w:r>
      <w:r w:rsidR="00780053" w:rsidRPr="007825CE">
        <w:rPr>
          <w:rFonts w:asciiTheme="majorHAnsi" w:hAnsiTheme="majorHAnsi"/>
          <w:color w:val="000000" w:themeColor="text1"/>
          <w:sz w:val="20"/>
          <w:szCs w:val="20"/>
        </w:rPr>
        <w:t xml:space="preserve"> Thursday, November 19 at 0</w:t>
      </w:r>
      <w:r w:rsidR="00C97B81" w:rsidRPr="007825CE">
        <w:rPr>
          <w:rFonts w:asciiTheme="majorHAnsi" w:hAnsiTheme="majorHAnsi"/>
          <w:color w:val="000000" w:themeColor="text1"/>
          <w:sz w:val="20"/>
          <w:szCs w:val="20"/>
        </w:rPr>
        <w:t> :01 am.  Come taste it with us!</w:t>
      </w:r>
      <w:r w:rsidR="00780053" w:rsidRPr="007825CE">
        <w:rPr>
          <w:rFonts w:asciiTheme="majorHAnsi" w:hAnsiTheme="majorHAnsi"/>
          <w:color w:val="000000" w:themeColor="text1"/>
          <w:sz w:val="20"/>
          <w:szCs w:val="20"/>
        </w:rPr>
        <w:t xml:space="preserve">  Bring a bottle and an appetizer or sweet treat to share.  The host</w:t>
      </w:r>
      <w:r w:rsidR="00C97B81" w:rsidRPr="007825CE">
        <w:rPr>
          <w:rFonts w:asciiTheme="majorHAnsi" w:hAnsiTheme="majorHAnsi"/>
          <w:color w:val="000000" w:themeColor="text1"/>
          <w:sz w:val="20"/>
          <w:szCs w:val="20"/>
        </w:rPr>
        <w:t>’s</w:t>
      </w:r>
      <w:r w:rsidR="00780053" w:rsidRPr="007825CE">
        <w:rPr>
          <w:rFonts w:asciiTheme="majorHAnsi" w:hAnsiTheme="majorHAnsi"/>
          <w:color w:val="000000" w:themeColor="text1"/>
          <w:sz w:val="20"/>
          <w:szCs w:val="20"/>
        </w:rPr>
        <w:t xml:space="preserve"> address will be announced at a later </w:t>
      </w:r>
      <w:r w:rsidR="00C97B81" w:rsidRPr="007825CE">
        <w:rPr>
          <w:rFonts w:asciiTheme="majorHAnsi" w:hAnsiTheme="majorHAnsi"/>
          <w:color w:val="000000" w:themeColor="text1"/>
          <w:sz w:val="20"/>
          <w:szCs w:val="20"/>
        </w:rPr>
        <w:t>date</w:t>
      </w:r>
      <w:r w:rsidR="00780053" w:rsidRPr="007825CE">
        <w:rPr>
          <w:rFonts w:asciiTheme="majorHAnsi" w:hAnsiTheme="majorHAnsi"/>
          <w:color w:val="000000" w:themeColor="text1"/>
          <w:sz w:val="20"/>
          <w:szCs w:val="20"/>
        </w:rPr>
        <w:t xml:space="preserve"> and sent upon reservation.  </w:t>
      </w:r>
      <w:r w:rsidR="00780053" w:rsidRPr="007825CE">
        <w:rPr>
          <w:rFonts w:asciiTheme="majorHAnsi" w:hAnsiTheme="majorHAnsi"/>
          <w:color w:val="000000" w:themeColor="text1"/>
          <w:sz w:val="20"/>
          <w:szCs w:val="20"/>
          <w:u w:val="single"/>
        </w:rPr>
        <w:t>Reservation is required</w:t>
      </w:r>
      <w:r w:rsidR="00780053" w:rsidRPr="007825CE"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</w:p>
    <w:p w14:paraId="7ABD95C8" w14:textId="77777777" w:rsidR="0024180A" w:rsidRPr="007825CE" w:rsidRDefault="0024180A" w:rsidP="0024180A">
      <w:pPr>
        <w:spacing w:after="0" w:line="240" w:lineRule="auto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14:paraId="56281E5B" w14:textId="77777777" w:rsidR="0024180A" w:rsidRPr="007825CE" w:rsidRDefault="0024180A" w:rsidP="0024180A">
      <w:pPr>
        <w:spacing w:after="0" w:line="240" w:lineRule="auto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14:paraId="5C216DD6" w14:textId="26C8E8F8" w:rsidR="0024180A" w:rsidRPr="007825CE" w:rsidRDefault="0024180A" w:rsidP="0024180A">
      <w:pPr>
        <w:spacing w:after="0" w:line="240" w:lineRule="auto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7825CE">
        <w:rPr>
          <w:rFonts w:asciiTheme="majorHAnsi" w:hAnsiTheme="majorHAnsi"/>
          <w:b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734016" behindDoc="0" locked="0" layoutInCell="1" allowOverlap="1" wp14:anchorId="6397419C" wp14:editId="3CBCDBC8">
            <wp:simplePos x="0" y="0"/>
            <wp:positionH relativeFrom="column">
              <wp:posOffset>114300</wp:posOffset>
            </wp:positionH>
            <wp:positionV relativeFrom="paragraph">
              <wp:posOffset>83185</wp:posOffset>
            </wp:positionV>
            <wp:extent cx="915035" cy="685800"/>
            <wp:effectExtent l="0" t="0" r="0" b="0"/>
            <wp:wrapSquare wrapText="bothSides"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4F2" w:rsidRPr="007825CE">
        <w:rPr>
          <w:rFonts w:asciiTheme="majorHAnsi" w:hAnsiTheme="majorHAnsi"/>
          <w:b/>
          <w:color w:val="000000" w:themeColor="text1"/>
          <w:sz w:val="20"/>
          <w:szCs w:val="20"/>
        </w:rPr>
        <w:t xml:space="preserve">Saturday, December 12: </w:t>
      </w:r>
      <w:r w:rsidRPr="007825CE">
        <w:rPr>
          <w:rFonts w:asciiTheme="majorHAnsi" w:hAnsiTheme="majorHAnsi"/>
          <w:b/>
          <w:color w:val="000000" w:themeColor="text1"/>
          <w:sz w:val="20"/>
          <w:szCs w:val="20"/>
        </w:rPr>
        <w:t xml:space="preserve">Soirée de </w:t>
      </w:r>
      <w:proofErr w:type="gramStart"/>
      <w:r w:rsidRPr="007825CE">
        <w:rPr>
          <w:rFonts w:asciiTheme="majorHAnsi" w:hAnsiTheme="majorHAnsi"/>
          <w:b/>
          <w:color w:val="000000" w:themeColor="text1"/>
          <w:sz w:val="20"/>
          <w:szCs w:val="20"/>
        </w:rPr>
        <w:t xml:space="preserve">Noël  </w:t>
      </w:r>
      <w:r w:rsidR="00B224F2" w:rsidRPr="007825CE">
        <w:rPr>
          <w:rFonts w:asciiTheme="majorHAnsi" w:hAnsiTheme="majorHAnsi"/>
          <w:bCs/>
          <w:color w:val="000000" w:themeColor="text1"/>
          <w:sz w:val="20"/>
          <w:szCs w:val="20"/>
        </w:rPr>
        <w:t>at</w:t>
      </w:r>
      <w:proofErr w:type="gramEnd"/>
      <w:r w:rsidR="00B224F2" w:rsidRPr="007825CE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 the home of Corinne and</w:t>
      </w:r>
      <w:r w:rsidRPr="007825CE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 Bill Russell,</w:t>
      </w:r>
      <w:r w:rsidRPr="007825CE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B224F2" w:rsidRPr="007825CE">
        <w:rPr>
          <w:rFonts w:asciiTheme="majorHAnsi" w:hAnsiTheme="majorHAnsi"/>
          <w:color w:val="000000" w:themeColor="text1"/>
          <w:sz w:val="20"/>
          <w:szCs w:val="20"/>
        </w:rPr>
        <w:t>6pm</w:t>
      </w:r>
      <w:r w:rsidRPr="007825CE"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 w:rsidR="00B224F2" w:rsidRPr="007825CE">
        <w:rPr>
          <w:rFonts w:asciiTheme="majorHAnsi" w:hAnsiTheme="majorHAnsi"/>
          <w:color w:val="000000" w:themeColor="text1"/>
          <w:sz w:val="20"/>
          <w:szCs w:val="20"/>
        </w:rPr>
        <w:t>The Alliance will pr</w:t>
      </w:r>
      <w:r w:rsidR="00C97B81" w:rsidRPr="007825CE">
        <w:rPr>
          <w:rFonts w:asciiTheme="majorHAnsi" w:hAnsiTheme="majorHAnsi"/>
          <w:color w:val="000000" w:themeColor="text1"/>
          <w:sz w:val="20"/>
          <w:szCs w:val="20"/>
        </w:rPr>
        <w:t>ovide</w:t>
      </w:r>
      <w:r w:rsidR="00B224F2" w:rsidRPr="007825CE">
        <w:rPr>
          <w:rFonts w:asciiTheme="majorHAnsi" w:hAnsiTheme="majorHAnsi"/>
          <w:color w:val="000000" w:themeColor="text1"/>
          <w:sz w:val="20"/>
          <w:szCs w:val="20"/>
        </w:rPr>
        <w:t xml:space="preserve"> the main dish.  Guests are asked to bring a sweet or savory dish and a beverage to share.  </w:t>
      </w:r>
      <w:proofErr w:type="gramStart"/>
      <w:r w:rsidR="00B224F2" w:rsidRPr="007825CE">
        <w:rPr>
          <w:rFonts w:asciiTheme="majorHAnsi" w:hAnsiTheme="majorHAnsi"/>
          <w:color w:val="000000" w:themeColor="text1"/>
          <w:sz w:val="20"/>
          <w:szCs w:val="20"/>
        </w:rPr>
        <w:t>The diner will be followed by traditional Christmas songs</w:t>
      </w:r>
      <w:proofErr w:type="gramEnd"/>
      <w:r w:rsidR="00B224F2" w:rsidRPr="007825CE">
        <w:rPr>
          <w:rFonts w:asciiTheme="majorHAnsi" w:hAnsiTheme="majorHAnsi"/>
          <w:color w:val="000000" w:themeColor="text1"/>
          <w:sz w:val="20"/>
          <w:szCs w:val="20"/>
        </w:rPr>
        <w:t xml:space="preserve">.  The address will be sent upon reservation.  $12/person. </w:t>
      </w:r>
      <w:proofErr w:type="gramStart"/>
      <w:r w:rsidR="00B224F2" w:rsidRPr="007825CE">
        <w:rPr>
          <w:rFonts w:asciiTheme="majorHAnsi" w:hAnsiTheme="majorHAnsi"/>
          <w:color w:val="000000" w:themeColor="text1"/>
          <w:sz w:val="20"/>
          <w:szCs w:val="20"/>
        </w:rPr>
        <w:t>Limited to 20 participants.</w:t>
      </w:r>
      <w:proofErr w:type="gramEnd"/>
      <w:r w:rsidR="00B224F2" w:rsidRPr="007825CE">
        <w:rPr>
          <w:rFonts w:asciiTheme="majorHAnsi" w:hAnsiTheme="majorHAnsi"/>
          <w:color w:val="000000" w:themeColor="text1"/>
          <w:sz w:val="20"/>
          <w:szCs w:val="20"/>
        </w:rPr>
        <w:t xml:space="preserve">  </w:t>
      </w:r>
      <w:r w:rsidR="00B224F2" w:rsidRPr="007825CE">
        <w:rPr>
          <w:rFonts w:asciiTheme="majorHAnsi" w:hAnsiTheme="majorHAnsi"/>
          <w:color w:val="000000" w:themeColor="text1"/>
          <w:sz w:val="20"/>
          <w:szCs w:val="20"/>
          <w:u w:val="single"/>
        </w:rPr>
        <w:t>Reservation is required</w:t>
      </w:r>
      <w:r w:rsidR="00B224F2" w:rsidRPr="007825CE"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</w:p>
    <w:p w14:paraId="097F9059" w14:textId="77777777" w:rsidR="0024180A" w:rsidRPr="007825CE" w:rsidRDefault="0024180A" w:rsidP="0024180A">
      <w:pPr>
        <w:spacing w:after="0" w:line="240" w:lineRule="auto"/>
        <w:rPr>
          <w:rFonts w:asciiTheme="majorHAnsi" w:hAnsiTheme="majorHAnsi"/>
          <w:b/>
          <w:noProof/>
          <w:color w:val="000000" w:themeColor="text1"/>
          <w:sz w:val="20"/>
          <w:szCs w:val="20"/>
        </w:rPr>
      </w:pPr>
    </w:p>
    <w:p w14:paraId="7DD1657E" w14:textId="77777777" w:rsidR="0024180A" w:rsidRPr="007825CE" w:rsidRDefault="0024180A" w:rsidP="0024180A">
      <w:pPr>
        <w:spacing w:after="0" w:line="240" w:lineRule="auto"/>
        <w:rPr>
          <w:rFonts w:asciiTheme="majorHAnsi" w:hAnsiTheme="majorHAnsi"/>
          <w:b/>
          <w:noProof/>
          <w:color w:val="000000" w:themeColor="text1"/>
          <w:sz w:val="20"/>
          <w:szCs w:val="20"/>
        </w:rPr>
      </w:pPr>
      <w:r w:rsidRPr="007825CE">
        <w:rPr>
          <w:rFonts w:asciiTheme="majorHAnsi" w:hAnsiTheme="majorHAnsi"/>
          <w:b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732992" behindDoc="0" locked="0" layoutInCell="1" allowOverlap="1" wp14:anchorId="344866E4" wp14:editId="58A00D7F">
            <wp:simplePos x="0" y="0"/>
            <wp:positionH relativeFrom="column">
              <wp:posOffset>114300</wp:posOffset>
            </wp:positionH>
            <wp:positionV relativeFrom="paragraph">
              <wp:posOffset>128905</wp:posOffset>
            </wp:positionV>
            <wp:extent cx="800100" cy="1316355"/>
            <wp:effectExtent l="0" t="0" r="12700" b="4445"/>
            <wp:wrapSquare wrapText="bothSides"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2F97B2" w14:textId="31A32146" w:rsidR="0024180A" w:rsidRPr="007825CE" w:rsidRDefault="00B224F2" w:rsidP="0024180A">
      <w:pPr>
        <w:spacing w:after="0" w:line="240" w:lineRule="auto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7825CE">
        <w:rPr>
          <w:rFonts w:asciiTheme="majorHAnsi" w:hAnsiTheme="majorHAnsi"/>
          <w:b/>
          <w:noProof/>
          <w:color w:val="000000" w:themeColor="text1"/>
          <w:sz w:val="20"/>
          <w:szCs w:val="20"/>
        </w:rPr>
        <w:t>Wednesday, January 27</w:t>
      </w:r>
      <w:r w:rsidR="0024180A" w:rsidRPr="007825CE">
        <w:rPr>
          <w:rFonts w:asciiTheme="majorHAnsi" w:hAnsiTheme="majorHAnsi"/>
          <w:b/>
          <w:color w:val="000000" w:themeColor="text1"/>
          <w:sz w:val="20"/>
          <w:szCs w:val="20"/>
        </w:rPr>
        <w:t xml:space="preserve">: </w:t>
      </w:r>
      <w:proofErr w:type="spellStart"/>
      <w:r w:rsidR="0024180A" w:rsidRPr="007825CE">
        <w:rPr>
          <w:rFonts w:asciiTheme="majorHAnsi" w:hAnsiTheme="majorHAnsi"/>
          <w:b/>
          <w:color w:val="000000" w:themeColor="text1"/>
          <w:sz w:val="20"/>
          <w:szCs w:val="20"/>
        </w:rPr>
        <w:t>Cercle</w:t>
      </w:r>
      <w:proofErr w:type="spellEnd"/>
      <w:r w:rsidR="0024180A" w:rsidRPr="007825CE">
        <w:rPr>
          <w:rFonts w:asciiTheme="majorHAnsi" w:hAnsiTheme="majorHAnsi"/>
          <w:b/>
          <w:color w:val="000000" w:themeColor="text1"/>
          <w:sz w:val="20"/>
          <w:szCs w:val="20"/>
        </w:rPr>
        <w:t xml:space="preserve"> de Lecture ‘Le Chapeau de Mitterrand’</w:t>
      </w:r>
      <w:r w:rsidR="0024180A" w:rsidRPr="007825CE">
        <w:rPr>
          <w:rFonts w:asciiTheme="majorHAnsi" w:hAnsiTheme="majorHAnsi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="0024180A" w:rsidRPr="007825CE">
        <w:rPr>
          <w:rFonts w:asciiTheme="majorHAnsi" w:hAnsiTheme="majorHAnsi"/>
          <w:b/>
          <w:color w:val="000000" w:themeColor="text1"/>
          <w:sz w:val="20"/>
          <w:szCs w:val="20"/>
        </w:rPr>
        <w:t>d’Antoine</w:t>
      </w:r>
      <w:proofErr w:type="spellEnd"/>
      <w:r w:rsidR="0024180A" w:rsidRPr="007825CE">
        <w:rPr>
          <w:rFonts w:asciiTheme="majorHAnsi" w:hAnsiTheme="majorHAnsi"/>
          <w:b/>
          <w:color w:val="000000" w:themeColor="text1"/>
          <w:sz w:val="20"/>
          <w:szCs w:val="20"/>
        </w:rPr>
        <w:t xml:space="preserve"> </w:t>
      </w:r>
      <w:proofErr w:type="spellStart"/>
      <w:r w:rsidR="0024180A" w:rsidRPr="007825CE">
        <w:rPr>
          <w:rFonts w:asciiTheme="majorHAnsi" w:hAnsiTheme="majorHAnsi"/>
          <w:b/>
          <w:color w:val="000000" w:themeColor="text1"/>
          <w:sz w:val="20"/>
          <w:szCs w:val="20"/>
        </w:rPr>
        <w:t>Laurain</w:t>
      </w:r>
      <w:proofErr w:type="spellEnd"/>
      <w:r w:rsidRPr="007825CE">
        <w:rPr>
          <w:rFonts w:asciiTheme="majorHAnsi" w:hAnsiTheme="majorHAnsi"/>
          <w:b/>
          <w:color w:val="000000" w:themeColor="text1"/>
          <w:sz w:val="20"/>
          <w:szCs w:val="20"/>
        </w:rPr>
        <w:t xml:space="preserve">. </w:t>
      </w:r>
      <w:r w:rsidRPr="007825CE">
        <w:rPr>
          <w:rFonts w:asciiTheme="majorHAnsi" w:hAnsiTheme="majorHAnsi"/>
          <w:color w:val="000000" w:themeColor="text1"/>
          <w:sz w:val="20"/>
          <w:szCs w:val="20"/>
        </w:rPr>
        <w:t>6pm on</w:t>
      </w:r>
      <w:r w:rsidRPr="007825CE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 the campus of</w:t>
      </w:r>
      <w:r w:rsidR="0024180A" w:rsidRPr="007825CE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 Missouri Western State University.  </w:t>
      </w:r>
      <w:proofErr w:type="gramStart"/>
      <w:r w:rsidRPr="007825CE">
        <w:rPr>
          <w:rFonts w:asciiTheme="majorHAnsi" w:hAnsiTheme="majorHAnsi"/>
          <w:bCs/>
          <w:color w:val="000000" w:themeColor="text1"/>
          <w:sz w:val="20"/>
          <w:szCs w:val="20"/>
        </w:rPr>
        <w:t>The discussion will be guided by members of the Alliance</w:t>
      </w:r>
      <w:proofErr w:type="gramEnd"/>
      <w:r w:rsidRPr="007825CE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. </w:t>
      </w:r>
    </w:p>
    <w:p w14:paraId="5B035F1C" w14:textId="12E57066" w:rsidR="00C13522" w:rsidRPr="007825CE" w:rsidRDefault="00B224F2" w:rsidP="0024180A">
      <w:pPr>
        <w:spacing w:line="240" w:lineRule="auto"/>
        <w:rPr>
          <w:rFonts w:ascii="Cambria" w:hAnsi="Cambria"/>
          <w:bCs/>
          <w:color w:val="000000" w:themeColor="text1"/>
          <w:sz w:val="20"/>
          <w:szCs w:val="20"/>
        </w:rPr>
      </w:pPr>
      <w:r w:rsidRPr="007825CE">
        <w:rPr>
          <w:rFonts w:ascii="Cambria" w:hAnsi="Cambria"/>
          <w:bCs/>
          <w:color w:val="000000" w:themeColor="text1"/>
          <w:sz w:val="20"/>
          <w:szCs w:val="20"/>
        </w:rPr>
        <w:t xml:space="preserve">Summary: One evening, in Paris, Daniel Mercier, accountant, eats alone in a brasserie, when a famous guest sits at another table:  François Mitterrand.  Once his meal </w:t>
      </w:r>
      <w:r w:rsidR="00C97B81" w:rsidRPr="007825CE">
        <w:rPr>
          <w:rFonts w:ascii="Cambria" w:hAnsi="Cambria"/>
          <w:bCs/>
          <w:color w:val="000000" w:themeColor="text1"/>
          <w:sz w:val="20"/>
          <w:szCs w:val="20"/>
        </w:rPr>
        <w:t xml:space="preserve">is </w:t>
      </w:r>
      <w:r w:rsidRPr="007825CE">
        <w:rPr>
          <w:rFonts w:ascii="Cambria" w:hAnsi="Cambria"/>
          <w:bCs/>
          <w:color w:val="000000" w:themeColor="text1"/>
          <w:sz w:val="20"/>
          <w:szCs w:val="20"/>
        </w:rPr>
        <w:t>finished, the President forgets his ha</w:t>
      </w:r>
      <w:r w:rsidR="00C97B81" w:rsidRPr="007825CE">
        <w:rPr>
          <w:rFonts w:ascii="Cambria" w:hAnsi="Cambria"/>
          <w:bCs/>
          <w:color w:val="000000" w:themeColor="text1"/>
          <w:sz w:val="20"/>
          <w:szCs w:val="20"/>
        </w:rPr>
        <w:t>t</w:t>
      </w:r>
      <w:r w:rsidRPr="007825CE">
        <w:rPr>
          <w:rFonts w:ascii="Cambria" w:hAnsi="Cambria"/>
          <w:bCs/>
          <w:color w:val="000000" w:themeColor="text1"/>
          <w:sz w:val="20"/>
          <w:szCs w:val="20"/>
        </w:rPr>
        <w:t xml:space="preserve"> and </w:t>
      </w:r>
      <w:r w:rsidR="00C97B81" w:rsidRPr="007825CE">
        <w:rPr>
          <w:rFonts w:ascii="Cambria" w:hAnsi="Cambria"/>
          <w:bCs/>
          <w:color w:val="000000" w:themeColor="text1"/>
          <w:sz w:val="20"/>
          <w:szCs w:val="20"/>
        </w:rPr>
        <w:t>the protagonist</w:t>
      </w:r>
      <w:r w:rsidR="00C13522" w:rsidRPr="007825CE">
        <w:rPr>
          <w:rFonts w:ascii="Cambria" w:hAnsi="Cambria"/>
          <w:bCs/>
          <w:color w:val="000000" w:themeColor="text1"/>
          <w:sz w:val="20"/>
          <w:szCs w:val="20"/>
        </w:rPr>
        <w:t xml:space="preserve"> decides to keep it as a souvenir.  </w:t>
      </w:r>
      <w:r w:rsidR="00C97B81" w:rsidRPr="007825CE">
        <w:rPr>
          <w:rFonts w:ascii="Cambria" w:hAnsi="Cambria"/>
          <w:bCs/>
          <w:color w:val="000000" w:themeColor="text1"/>
          <w:sz w:val="20"/>
          <w:szCs w:val="20"/>
        </w:rPr>
        <w:t>What h</w:t>
      </w:r>
      <w:r w:rsidR="00C13522" w:rsidRPr="007825CE">
        <w:rPr>
          <w:rFonts w:ascii="Cambria" w:hAnsi="Cambria"/>
          <w:bCs/>
          <w:color w:val="000000" w:themeColor="text1"/>
          <w:sz w:val="20"/>
          <w:szCs w:val="20"/>
        </w:rPr>
        <w:t xml:space="preserve">e doesn’t know </w:t>
      </w:r>
      <w:r w:rsidR="00C97B81" w:rsidRPr="007825CE">
        <w:rPr>
          <w:rFonts w:ascii="Cambria" w:hAnsi="Cambria"/>
          <w:bCs/>
          <w:color w:val="000000" w:themeColor="text1"/>
          <w:sz w:val="20"/>
          <w:szCs w:val="20"/>
        </w:rPr>
        <w:t xml:space="preserve">is </w:t>
      </w:r>
      <w:r w:rsidR="00C13522" w:rsidRPr="007825CE">
        <w:rPr>
          <w:rFonts w:ascii="Cambria" w:hAnsi="Cambria"/>
          <w:bCs/>
          <w:color w:val="000000" w:themeColor="text1"/>
          <w:sz w:val="20"/>
          <w:szCs w:val="20"/>
        </w:rPr>
        <w:t xml:space="preserve">that his life will be changed forever. </w:t>
      </w:r>
    </w:p>
    <w:p w14:paraId="15915405" w14:textId="39F9F201" w:rsidR="0024180A" w:rsidRPr="007825CE" w:rsidRDefault="00C13522" w:rsidP="0024180A">
      <w:pPr>
        <w:spacing w:line="240" w:lineRule="auto"/>
        <w:rPr>
          <w:rFonts w:ascii="Cambria" w:hAnsi="Cambria"/>
          <w:bCs/>
          <w:color w:val="000000" w:themeColor="text1"/>
          <w:sz w:val="20"/>
          <w:szCs w:val="20"/>
        </w:rPr>
      </w:pPr>
      <w:r w:rsidRPr="007825CE">
        <w:rPr>
          <w:rFonts w:ascii="Cambria" w:hAnsi="Cambria"/>
          <w:bCs/>
          <w:color w:val="000000" w:themeColor="text1"/>
          <w:sz w:val="20"/>
          <w:szCs w:val="20"/>
        </w:rPr>
        <w:t xml:space="preserve">The book is available on Amazon or through </w:t>
      </w:r>
      <w:proofErr w:type="spellStart"/>
      <w:r w:rsidR="0024180A" w:rsidRPr="007825CE">
        <w:rPr>
          <w:rFonts w:asciiTheme="majorHAnsi" w:hAnsiTheme="majorHAnsi"/>
          <w:bCs/>
          <w:color w:val="000000" w:themeColor="text1"/>
          <w:sz w:val="20"/>
          <w:szCs w:val="20"/>
        </w:rPr>
        <w:t>Schoenhofs</w:t>
      </w:r>
      <w:proofErr w:type="spellEnd"/>
      <w:r w:rsidR="0024180A" w:rsidRPr="007825CE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 Foreign Books (</w:t>
      </w:r>
      <w:hyperlink r:id="rId20" w:history="1">
        <w:r w:rsidR="0024180A" w:rsidRPr="007825CE">
          <w:rPr>
            <w:rStyle w:val="Hyperlink"/>
            <w:rFonts w:asciiTheme="majorHAnsi" w:hAnsiTheme="majorHAnsi"/>
            <w:bCs/>
            <w:color w:val="000000" w:themeColor="text1"/>
            <w:sz w:val="20"/>
            <w:szCs w:val="20"/>
          </w:rPr>
          <w:t>http://www.schoenhofs.com/</w:t>
        </w:r>
      </w:hyperlink>
      <w:r w:rsidR="0024180A" w:rsidRPr="007825CE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).  </w:t>
      </w:r>
      <w:r w:rsidRPr="007825CE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 We hope to obtain several copies through interlibrary loan</w:t>
      </w:r>
      <w:r w:rsidR="00C97B81" w:rsidRPr="007825CE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 for participants</w:t>
      </w:r>
      <w:r w:rsidR="0024180A" w:rsidRPr="007825CE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. </w:t>
      </w:r>
    </w:p>
    <w:p w14:paraId="0350FB31" w14:textId="772C4F67" w:rsidR="003B59AC" w:rsidRDefault="003B59AC">
      <w:pPr>
        <w:spacing w:after="0" w:line="240" w:lineRule="auto"/>
        <w:rPr>
          <w:rFonts w:asciiTheme="majorHAnsi" w:eastAsia="Times New Roman" w:hAnsiTheme="majorHAnsi"/>
          <w:color w:val="000000" w:themeColor="text1"/>
          <w:sz w:val="20"/>
          <w:szCs w:val="20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</w:rPr>
        <w:br w:type="page"/>
      </w:r>
    </w:p>
    <w:p w14:paraId="79EF2876" w14:textId="4CBA2F2F" w:rsidR="0024180A" w:rsidRPr="007825CE" w:rsidRDefault="00C23759" w:rsidP="0024180A">
      <w:pPr>
        <w:spacing w:line="240" w:lineRule="auto"/>
        <w:rPr>
          <w:rFonts w:asciiTheme="majorHAnsi" w:eastAsia="Times New Roman" w:hAnsiTheme="majorHAnsi"/>
          <w:color w:val="000000" w:themeColor="text1"/>
          <w:sz w:val="20"/>
          <w:szCs w:val="20"/>
        </w:rPr>
      </w:pPr>
      <w:r w:rsidRPr="007825CE">
        <w:rPr>
          <w:rFonts w:asciiTheme="majorHAnsi" w:hAnsiTheme="majorHAnsi"/>
          <w:b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729920" behindDoc="0" locked="0" layoutInCell="1" allowOverlap="1" wp14:anchorId="0F32A4B8" wp14:editId="1DB0EA34">
            <wp:simplePos x="0" y="0"/>
            <wp:positionH relativeFrom="column">
              <wp:posOffset>114300</wp:posOffset>
            </wp:positionH>
            <wp:positionV relativeFrom="paragraph">
              <wp:posOffset>231775</wp:posOffset>
            </wp:positionV>
            <wp:extent cx="737870" cy="624205"/>
            <wp:effectExtent l="0" t="0" r="0" b="10795"/>
            <wp:wrapSquare wrapText="bothSides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6A1CBB" w14:textId="0DC80024" w:rsidR="00C13522" w:rsidRPr="007825CE" w:rsidRDefault="00C13522" w:rsidP="0024180A">
      <w:pPr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  <w:r w:rsidRPr="007825CE">
        <w:rPr>
          <w:rFonts w:asciiTheme="majorHAnsi" w:hAnsiTheme="majorHAnsi"/>
          <w:b/>
          <w:noProof/>
          <w:color w:val="000000" w:themeColor="text1"/>
          <w:sz w:val="20"/>
          <w:szCs w:val="20"/>
        </w:rPr>
        <w:t>Wednesday, February 10</w:t>
      </w:r>
      <w:r w:rsidR="0024180A" w:rsidRPr="007825CE">
        <w:rPr>
          <w:rFonts w:asciiTheme="majorHAnsi" w:hAnsiTheme="majorHAnsi"/>
          <w:b/>
          <w:color w:val="000000" w:themeColor="text1"/>
          <w:sz w:val="20"/>
          <w:szCs w:val="20"/>
        </w:rPr>
        <w:t xml:space="preserve">: Evasion </w:t>
      </w:r>
      <w:proofErr w:type="spellStart"/>
      <w:r w:rsidR="0024180A" w:rsidRPr="007825CE">
        <w:rPr>
          <w:rFonts w:asciiTheme="majorHAnsi" w:hAnsiTheme="majorHAnsi"/>
          <w:b/>
          <w:color w:val="000000" w:themeColor="text1"/>
          <w:sz w:val="20"/>
          <w:szCs w:val="20"/>
        </w:rPr>
        <w:t>Poétique</w:t>
      </w:r>
      <w:proofErr w:type="spellEnd"/>
      <w:r w:rsidR="0024180A" w:rsidRPr="007825CE">
        <w:rPr>
          <w:rFonts w:asciiTheme="majorHAnsi" w:hAnsiTheme="majorHAnsi"/>
          <w:b/>
          <w:color w:val="000000" w:themeColor="text1"/>
          <w:sz w:val="20"/>
          <w:szCs w:val="20"/>
        </w:rPr>
        <w:t xml:space="preserve"> </w:t>
      </w:r>
      <w:proofErr w:type="gramStart"/>
      <w:r w:rsidR="0024180A" w:rsidRPr="007825CE">
        <w:rPr>
          <w:rFonts w:asciiTheme="majorHAnsi" w:hAnsiTheme="majorHAnsi"/>
          <w:b/>
          <w:color w:val="000000" w:themeColor="text1"/>
          <w:sz w:val="20"/>
          <w:szCs w:val="20"/>
        </w:rPr>
        <w:t>et</w:t>
      </w:r>
      <w:proofErr w:type="gramEnd"/>
      <w:r w:rsidR="0024180A" w:rsidRPr="007825CE">
        <w:rPr>
          <w:rFonts w:asciiTheme="majorHAnsi" w:hAnsiTheme="majorHAnsi"/>
          <w:b/>
          <w:color w:val="000000" w:themeColor="text1"/>
          <w:sz w:val="20"/>
          <w:szCs w:val="20"/>
        </w:rPr>
        <w:t xml:space="preserve"> </w:t>
      </w:r>
      <w:proofErr w:type="spellStart"/>
      <w:r w:rsidR="0024180A" w:rsidRPr="007825CE">
        <w:rPr>
          <w:rFonts w:asciiTheme="majorHAnsi" w:hAnsiTheme="majorHAnsi"/>
          <w:b/>
          <w:color w:val="000000" w:themeColor="text1"/>
          <w:sz w:val="20"/>
          <w:szCs w:val="20"/>
        </w:rPr>
        <w:t>Chocolat</w:t>
      </w:r>
      <w:proofErr w:type="spellEnd"/>
      <w:r w:rsidR="0024180A" w:rsidRPr="007825CE">
        <w:rPr>
          <w:rFonts w:asciiTheme="majorHAnsi" w:hAnsiTheme="majorHAnsi"/>
          <w:b/>
          <w:color w:val="000000" w:themeColor="text1"/>
          <w:sz w:val="20"/>
          <w:szCs w:val="20"/>
        </w:rPr>
        <w:t xml:space="preserve"> </w:t>
      </w:r>
      <w:r w:rsidRPr="007825CE">
        <w:rPr>
          <w:rFonts w:asciiTheme="majorHAnsi" w:hAnsiTheme="majorHAnsi"/>
          <w:color w:val="000000" w:themeColor="text1"/>
          <w:sz w:val="20"/>
          <w:szCs w:val="20"/>
        </w:rPr>
        <w:t xml:space="preserve">at 6pm </w:t>
      </w:r>
      <w:r w:rsidR="00C97B81" w:rsidRPr="007825CE">
        <w:rPr>
          <w:rFonts w:asciiTheme="majorHAnsi" w:hAnsiTheme="majorHAnsi"/>
          <w:color w:val="000000" w:themeColor="text1"/>
          <w:sz w:val="20"/>
          <w:szCs w:val="20"/>
        </w:rPr>
        <w:t>at</w:t>
      </w:r>
      <w:r w:rsidR="0024180A" w:rsidRPr="007825CE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 Missouri Western State University</w:t>
      </w:r>
      <w:r w:rsidR="0024180A" w:rsidRPr="007825CE"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 w:rsidRPr="007825CE">
        <w:rPr>
          <w:rFonts w:asciiTheme="majorHAnsi" w:hAnsiTheme="majorHAnsi"/>
          <w:color w:val="000000" w:themeColor="text1"/>
          <w:sz w:val="20"/>
          <w:szCs w:val="20"/>
        </w:rPr>
        <w:t xml:space="preserve">The room </w:t>
      </w:r>
      <w:r w:rsidR="00C97B81" w:rsidRPr="007825CE">
        <w:rPr>
          <w:rFonts w:asciiTheme="majorHAnsi" w:hAnsiTheme="majorHAnsi"/>
          <w:color w:val="000000" w:themeColor="text1"/>
          <w:sz w:val="20"/>
          <w:szCs w:val="20"/>
        </w:rPr>
        <w:t>is to</w:t>
      </w:r>
      <w:r w:rsidRPr="007825CE">
        <w:rPr>
          <w:rFonts w:asciiTheme="majorHAnsi" w:hAnsiTheme="majorHAnsi"/>
          <w:color w:val="000000" w:themeColor="text1"/>
          <w:sz w:val="20"/>
          <w:szCs w:val="20"/>
        </w:rPr>
        <w:t xml:space="preserve"> be announced.   Lovers of poetry</w:t>
      </w:r>
      <w:r w:rsidR="00AF34B8" w:rsidRPr="007825CE">
        <w:rPr>
          <w:rFonts w:asciiTheme="majorHAnsi" w:hAnsiTheme="majorHAnsi"/>
          <w:color w:val="000000" w:themeColor="text1"/>
          <w:sz w:val="20"/>
          <w:szCs w:val="20"/>
        </w:rPr>
        <w:t>, words</w:t>
      </w:r>
      <w:r w:rsidRPr="007825CE">
        <w:rPr>
          <w:rFonts w:asciiTheme="majorHAnsi" w:hAnsiTheme="majorHAnsi"/>
          <w:color w:val="000000" w:themeColor="text1"/>
          <w:sz w:val="20"/>
          <w:szCs w:val="20"/>
        </w:rPr>
        <w:t xml:space="preserve"> and chocolate </w:t>
      </w:r>
      <w:r w:rsidRPr="007825CE">
        <w:rPr>
          <w:rFonts w:asciiTheme="majorHAnsi" w:hAnsiTheme="majorHAnsi"/>
          <w:color w:val="000000" w:themeColor="text1"/>
          <w:sz w:val="20"/>
          <w:szCs w:val="20"/>
        </w:rPr>
        <w:lastRenderedPageBreak/>
        <w:t>will gather for a sweet evening of readings</w:t>
      </w:r>
      <w:r w:rsidR="00AF34B8" w:rsidRPr="007825CE">
        <w:rPr>
          <w:rFonts w:asciiTheme="majorHAnsi" w:hAnsiTheme="majorHAnsi"/>
          <w:color w:val="000000" w:themeColor="text1"/>
          <w:sz w:val="20"/>
          <w:szCs w:val="20"/>
        </w:rPr>
        <w:t xml:space="preserve"> in anticipation of</w:t>
      </w:r>
      <w:r w:rsidRPr="007825CE">
        <w:rPr>
          <w:rFonts w:asciiTheme="majorHAnsi" w:hAnsiTheme="majorHAnsi"/>
          <w:color w:val="000000" w:themeColor="text1"/>
          <w:sz w:val="20"/>
          <w:szCs w:val="20"/>
        </w:rPr>
        <w:t xml:space="preserve"> Valentine</w:t>
      </w:r>
      <w:r w:rsidR="00AF34B8" w:rsidRPr="007825CE">
        <w:rPr>
          <w:rFonts w:asciiTheme="majorHAnsi" w:hAnsiTheme="majorHAnsi"/>
          <w:color w:val="000000" w:themeColor="text1"/>
          <w:sz w:val="20"/>
          <w:szCs w:val="20"/>
        </w:rPr>
        <w:t>’s</w:t>
      </w:r>
      <w:r w:rsidRPr="007825CE">
        <w:rPr>
          <w:rFonts w:asciiTheme="majorHAnsi" w:hAnsiTheme="majorHAnsi"/>
          <w:color w:val="000000" w:themeColor="text1"/>
          <w:sz w:val="20"/>
          <w:szCs w:val="20"/>
        </w:rPr>
        <w:t xml:space="preserve"> Day.</w:t>
      </w:r>
      <w:r w:rsidR="00AF34B8" w:rsidRPr="007825CE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7825CE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AF34B8" w:rsidRPr="007825CE">
        <w:rPr>
          <w:rFonts w:asciiTheme="majorHAnsi" w:hAnsiTheme="majorHAnsi"/>
          <w:color w:val="000000" w:themeColor="text1"/>
          <w:sz w:val="20"/>
          <w:szCs w:val="20"/>
        </w:rPr>
        <w:t>Bring</w:t>
      </w:r>
      <w:r w:rsidRPr="007825CE">
        <w:rPr>
          <w:rFonts w:asciiTheme="majorHAnsi" w:hAnsiTheme="majorHAnsi"/>
          <w:color w:val="000000" w:themeColor="text1"/>
          <w:sz w:val="20"/>
          <w:szCs w:val="20"/>
        </w:rPr>
        <w:t xml:space="preserve"> your favorite French poem</w:t>
      </w:r>
      <w:r w:rsidR="00AF34B8" w:rsidRPr="007825CE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7825CE">
        <w:rPr>
          <w:rFonts w:asciiTheme="majorHAnsi" w:hAnsiTheme="majorHAnsi"/>
          <w:color w:val="000000" w:themeColor="text1"/>
          <w:sz w:val="20"/>
          <w:szCs w:val="20"/>
        </w:rPr>
        <w:t>(</w:t>
      </w:r>
      <w:r w:rsidR="00AF34B8" w:rsidRPr="007825CE">
        <w:rPr>
          <w:rFonts w:asciiTheme="majorHAnsi" w:hAnsiTheme="majorHAnsi"/>
          <w:color w:val="000000" w:themeColor="text1"/>
          <w:sz w:val="20"/>
          <w:szCs w:val="20"/>
        </w:rPr>
        <w:t>related to love?</w:t>
      </w:r>
      <w:r w:rsidRPr="007825CE">
        <w:rPr>
          <w:rFonts w:asciiTheme="majorHAnsi" w:hAnsiTheme="majorHAnsi"/>
          <w:color w:val="000000" w:themeColor="text1"/>
          <w:sz w:val="20"/>
          <w:szCs w:val="20"/>
        </w:rPr>
        <w:t xml:space="preserve">) </w:t>
      </w:r>
      <w:r w:rsidR="00AF34B8" w:rsidRPr="007825CE">
        <w:rPr>
          <w:rFonts w:asciiTheme="majorHAnsi" w:hAnsiTheme="majorHAnsi"/>
          <w:color w:val="000000" w:themeColor="text1"/>
          <w:sz w:val="20"/>
          <w:szCs w:val="20"/>
        </w:rPr>
        <w:t xml:space="preserve">to share, along with </w:t>
      </w:r>
      <w:r w:rsidRPr="007825CE">
        <w:rPr>
          <w:rFonts w:asciiTheme="majorHAnsi" w:hAnsiTheme="majorHAnsi"/>
          <w:color w:val="000000" w:themeColor="text1"/>
          <w:sz w:val="20"/>
          <w:szCs w:val="20"/>
        </w:rPr>
        <w:t xml:space="preserve">a chocolate treat.  </w:t>
      </w:r>
    </w:p>
    <w:p w14:paraId="153B9815" w14:textId="283E4222" w:rsidR="0024180A" w:rsidRPr="007825CE" w:rsidRDefault="0024180A" w:rsidP="0024180A">
      <w:pPr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</w:p>
    <w:p w14:paraId="5D53508D" w14:textId="77777777" w:rsidR="003B59AC" w:rsidRDefault="003B59AC" w:rsidP="0024180A">
      <w:pPr>
        <w:spacing w:after="0" w:line="240" w:lineRule="auto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14:paraId="60461FF7" w14:textId="7BFCE7B4" w:rsidR="003B59AC" w:rsidRDefault="00C23759" w:rsidP="0024180A">
      <w:pPr>
        <w:spacing w:after="0" w:line="240" w:lineRule="auto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7825CE">
        <w:rPr>
          <w:rFonts w:asciiTheme="majorHAnsi" w:hAnsiTheme="majorHAnsi"/>
          <w:b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730944" behindDoc="0" locked="0" layoutInCell="1" allowOverlap="1" wp14:anchorId="234292F4" wp14:editId="3051D71B">
            <wp:simplePos x="0" y="0"/>
            <wp:positionH relativeFrom="column">
              <wp:posOffset>114300</wp:posOffset>
            </wp:positionH>
            <wp:positionV relativeFrom="paragraph">
              <wp:posOffset>91440</wp:posOffset>
            </wp:positionV>
            <wp:extent cx="685800" cy="617855"/>
            <wp:effectExtent l="0" t="0" r="0" b="0"/>
            <wp:wrapSquare wrapText="bothSides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46099D" w14:textId="1EF1361C" w:rsidR="0024180A" w:rsidRPr="007825CE" w:rsidRDefault="00C13522" w:rsidP="0024180A">
      <w:pPr>
        <w:spacing w:after="0" w:line="240" w:lineRule="auto"/>
        <w:rPr>
          <w:rFonts w:asciiTheme="majorHAnsi" w:hAnsiTheme="majorHAnsi"/>
          <w:bCs/>
          <w:color w:val="000000" w:themeColor="text1"/>
          <w:sz w:val="20"/>
          <w:szCs w:val="20"/>
        </w:rPr>
      </w:pPr>
      <w:r w:rsidRPr="007825CE">
        <w:rPr>
          <w:rFonts w:asciiTheme="majorHAnsi" w:hAnsiTheme="majorHAnsi"/>
          <w:b/>
          <w:color w:val="000000" w:themeColor="text1"/>
          <w:sz w:val="20"/>
          <w:szCs w:val="20"/>
        </w:rPr>
        <w:t>Wednesday, March 9</w:t>
      </w:r>
      <w:r w:rsidR="0024180A" w:rsidRPr="007825CE">
        <w:rPr>
          <w:rFonts w:asciiTheme="majorHAnsi" w:hAnsiTheme="majorHAnsi"/>
          <w:b/>
          <w:color w:val="000000" w:themeColor="text1"/>
          <w:sz w:val="20"/>
          <w:szCs w:val="20"/>
        </w:rPr>
        <w:t xml:space="preserve">: Soirée </w:t>
      </w:r>
      <w:proofErr w:type="spellStart"/>
      <w:r w:rsidR="0024180A" w:rsidRPr="007825CE">
        <w:rPr>
          <w:rFonts w:asciiTheme="majorHAnsi" w:hAnsiTheme="majorHAnsi"/>
          <w:b/>
          <w:color w:val="000000" w:themeColor="text1"/>
          <w:sz w:val="20"/>
          <w:szCs w:val="20"/>
        </w:rPr>
        <w:t>Cinéma</w:t>
      </w:r>
      <w:proofErr w:type="spellEnd"/>
      <w:r w:rsidR="0024180A" w:rsidRPr="007825CE">
        <w:rPr>
          <w:rFonts w:asciiTheme="majorHAnsi" w:hAnsiTheme="majorHAnsi"/>
          <w:b/>
          <w:color w:val="000000" w:themeColor="text1"/>
          <w:sz w:val="20"/>
          <w:szCs w:val="20"/>
        </w:rPr>
        <w:t xml:space="preserve">. </w:t>
      </w:r>
      <w:r w:rsidR="0024180A" w:rsidRPr="007825CE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 </w:t>
      </w:r>
      <w:r w:rsidR="00AF34B8" w:rsidRPr="007825CE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 The Alliance will present a F</w:t>
      </w:r>
      <w:r w:rsidRPr="007825CE">
        <w:rPr>
          <w:rFonts w:asciiTheme="majorHAnsi" w:hAnsiTheme="majorHAnsi"/>
          <w:bCs/>
          <w:color w:val="000000" w:themeColor="text1"/>
          <w:sz w:val="20"/>
          <w:szCs w:val="20"/>
        </w:rPr>
        <w:t>rench or francophone movie</w:t>
      </w:r>
      <w:r w:rsidR="00AF34B8" w:rsidRPr="007825CE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. </w:t>
      </w:r>
      <w:r w:rsidRPr="007825CE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 6pm on the campus of </w:t>
      </w:r>
      <w:r w:rsidR="0024180A" w:rsidRPr="007825CE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Missouri Western State University.  </w:t>
      </w:r>
    </w:p>
    <w:p w14:paraId="5BEB9769" w14:textId="77777777" w:rsidR="0024180A" w:rsidRPr="007825CE" w:rsidRDefault="0024180A" w:rsidP="0024180A">
      <w:pPr>
        <w:spacing w:after="0" w:line="240" w:lineRule="auto"/>
        <w:rPr>
          <w:rFonts w:asciiTheme="majorHAnsi" w:hAnsiTheme="majorHAnsi"/>
          <w:bCs/>
          <w:color w:val="000000" w:themeColor="text1"/>
          <w:sz w:val="20"/>
          <w:szCs w:val="20"/>
        </w:rPr>
      </w:pPr>
    </w:p>
    <w:p w14:paraId="781C8D01" w14:textId="311F1421" w:rsidR="0024180A" w:rsidRDefault="0024180A" w:rsidP="0024180A">
      <w:pPr>
        <w:spacing w:after="0" w:line="240" w:lineRule="auto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14:paraId="4EB6043E" w14:textId="677AA365" w:rsidR="00C23759" w:rsidRPr="007825CE" w:rsidRDefault="00C23759" w:rsidP="0024180A">
      <w:pPr>
        <w:spacing w:after="0" w:line="240" w:lineRule="auto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7825CE">
        <w:rPr>
          <w:rFonts w:asciiTheme="majorHAnsi" w:hAnsiTheme="majorHAns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737088" behindDoc="0" locked="0" layoutInCell="1" allowOverlap="1" wp14:anchorId="0EECC8C6" wp14:editId="66DB43CA">
            <wp:simplePos x="0" y="0"/>
            <wp:positionH relativeFrom="column">
              <wp:posOffset>342900</wp:posOffset>
            </wp:positionH>
            <wp:positionV relativeFrom="paragraph">
              <wp:posOffset>146685</wp:posOffset>
            </wp:positionV>
            <wp:extent cx="571500" cy="506730"/>
            <wp:effectExtent l="0" t="0" r="12700" b="1270"/>
            <wp:wrapSquare wrapText="bothSides"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F514A2" w14:textId="63484B39" w:rsidR="00C13522" w:rsidRPr="007825CE" w:rsidRDefault="0024180A" w:rsidP="00C13522">
      <w:pPr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  <w:r w:rsidRPr="007825CE">
        <w:rPr>
          <w:rFonts w:asciiTheme="majorHAnsi" w:hAnsiTheme="majorHAnsi"/>
          <w:b/>
          <w:color w:val="000000" w:themeColor="text1"/>
          <w:sz w:val="20"/>
          <w:szCs w:val="20"/>
        </w:rPr>
        <w:t xml:space="preserve">Production de </w:t>
      </w:r>
      <w:proofErr w:type="spellStart"/>
      <w:r w:rsidRPr="007825CE">
        <w:rPr>
          <w:rFonts w:asciiTheme="majorHAnsi" w:hAnsiTheme="majorHAnsi"/>
          <w:b/>
          <w:color w:val="000000" w:themeColor="text1"/>
          <w:sz w:val="20"/>
          <w:szCs w:val="20"/>
        </w:rPr>
        <w:t>Printemps</w:t>
      </w:r>
      <w:proofErr w:type="spellEnd"/>
      <w:r w:rsidRPr="007825CE">
        <w:rPr>
          <w:rFonts w:asciiTheme="majorHAnsi" w:hAnsiTheme="majorHAnsi"/>
          <w:b/>
          <w:color w:val="000000" w:themeColor="text1"/>
          <w:sz w:val="20"/>
          <w:szCs w:val="20"/>
        </w:rPr>
        <w:t xml:space="preserve">: ‘Le </w:t>
      </w:r>
      <w:proofErr w:type="spellStart"/>
      <w:r w:rsidRPr="007825CE">
        <w:rPr>
          <w:rFonts w:asciiTheme="majorHAnsi" w:hAnsiTheme="majorHAnsi"/>
          <w:b/>
          <w:color w:val="000000" w:themeColor="text1"/>
          <w:sz w:val="20"/>
          <w:szCs w:val="20"/>
        </w:rPr>
        <w:t>Mariage</w:t>
      </w:r>
      <w:proofErr w:type="spellEnd"/>
      <w:r w:rsidRPr="007825CE">
        <w:rPr>
          <w:rFonts w:asciiTheme="majorHAnsi" w:hAnsiTheme="majorHAnsi"/>
          <w:b/>
          <w:color w:val="000000" w:themeColor="text1"/>
          <w:sz w:val="20"/>
          <w:szCs w:val="20"/>
        </w:rPr>
        <w:t xml:space="preserve"> de Figaro’ </w:t>
      </w:r>
      <w:r w:rsidR="00C13522" w:rsidRPr="007825CE">
        <w:rPr>
          <w:rFonts w:asciiTheme="majorHAnsi" w:hAnsiTheme="majorHAnsi"/>
          <w:b/>
          <w:color w:val="000000" w:themeColor="text1"/>
          <w:sz w:val="20"/>
          <w:szCs w:val="20"/>
        </w:rPr>
        <w:t xml:space="preserve">by </w:t>
      </w:r>
      <w:r w:rsidRPr="007825CE">
        <w:rPr>
          <w:rFonts w:asciiTheme="majorHAnsi" w:hAnsiTheme="majorHAnsi"/>
          <w:b/>
          <w:color w:val="000000" w:themeColor="text1"/>
          <w:sz w:val="20"/>
          <w:szCs w:val="20"/>
        </w:rPr>
        <w:t>Beaumarchais</w:t>
      </w:r>
      <w:r w:rsidR="00AF34B8" w:rsidRPr="007825CE">
        <w:rPr>
          <w:rFonts w:asciiTheme="majorHAnsi" w:hAnsiTheme="majorHAnsi"/>
          <w:b/>
          <w:color w:val="000000" w:themeColor="text1"/>
          <w:sz w:val="20"/>
          <w:szCs w:val="20"/>
        </w:rPr>
        <w:t>,</w:t>
      </w:r>
      <w:r w:rsidRPr="007825CE">
        <w:rPr>
          <w:rFonts w:asciiTheme="majorHAnsi" w:hAnsiTheme="majorHAnsi"/>
          <w:b/>
          <w:color w:val="000000" w:themeColor="text1"/>
          <w:sz w:val="20"/>
          <w:szCs w:val="20"/>
        </w:rPr>
        <w:t xml:space="preserve"> </w:t>
      </w:r>
      <w:r w:rsidR="00C13522" w:rsidRPr="007825CE">
        <w:rPr>
          <w:rFonts w:asciiTheme="majorHAnsi" w:hAnsiTheme="majorHAnsi"/>
          <w:color w:val="000000" w:themeColor="text1"/>
          <w:sz w:val="20"/>
          <w:szCs w:val="20"/>
        </w:rPr>
        <w:t>presented by Missouri Western State University Theater Department.</w:t>
      </w:r>
    </w:p>
    <w:p w14:paraId="7A5A54D9" w14:textId="73184AA8" w:rsidR="0024180A" w:rsidRPr="007825CE" w:rsidRDefault="0024180A" w:rsidP="0024180A">
      <w:pPr>
        <w:spacing w:after="0" w:line="240" w:lineRule="auto"/>
        <w:rPr>
          <w:rFonts w:asciiTheme="majorHAnsi" w:hAnsiTheme="majorHAnsi"/>
          <w:bCs/>
          <w:color w:val="000000" w:themeColor="text1"/>
          <w:sz w:val="20"/>
          <w:szCs w:val="20"/>
        </w:rPr>
      </w:pPr>
      <w:r w:rsidRPr="007825CE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</w:p>
    <w:p w14:paraId="767601D7" w14:textId="77777777" w:rsidR="0024180A" w:rsidRPr="007825CE" w:rsidRDefault="0024180A" w:rsidP="0024180A">
      <w:pPr>
        <w:spacing w:after="0" w:line="240" w:lineRule="auto"/>
        <w:rPr>
          <w:rFonts w:asciiTheme="majorHAnsi" w:hAnsiTheme="majorHAnsi"/>
          <w:bCs/>
          <w:color w:val="000000" w:themeColor="text1"/>
          <w:sz w:val="20"/>
          <w:szCs w:val="20"/>
        </w:rPr>
      </w:pPr>
    </w:p>
    <w:p w14:paraId="28317C6F" w14:textId="77777777" w:rsidR="0024180A" w:rsidRPr="007825CE" w:rsidRDefault="0024180A" w:rsidP="0024180A">
      <w:pPr>
        <w:spacing w:after="0" w:line="240" w:lineRule="auto"/>
        <w:rPr>
          <w:rFonts w:asciiTheme="majorHAnsi" w:hAnsiTheme="majorHAnsi"/>
          <w:bCs/>
          <w:color w:val="000000" w:themeColor="text1"/>
          <w:sz w:val="20"/>
          <w:szCs w:val="20"/>
        </w:rPr>
      </w:pPr>
    </w:p>
    <w:p w14:paraId="0D7F7463" w14:textId="77777777" w:rsidR="0024180A" w:rsidRPr="007825CE" w:rsidRDefault="0024180A" w:rsidP="0024180A">
      <w:pPr>
        <w:spacing w:after="0" w:line="240" w:lineRule="auto"/>
        <w:rPr>
          <w:rFonts w:asciiTheme="majorHAnsi" w:hAnsiTheme="majorHAnsi"/>
          <w:bCs/>
          <w:color w:val="000000" w:themeColor="text1"/>
          <w:sz w:val="20"/>
          <w:szCs w:val="20"/>
        </w:rPr>
      </w:pPr>
      <w:r w:rsidRPr="007825CE">
        <w:rPr>
          <w:rFonts w:asciiTheme="majorHAnsi" w:hAnsiTheme="majorHAnsi"/>
          <w:b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728896" behindDoc="0" locked="0" layoutInCell="1" allowOverlap="1" wp14:anchorId="021ADEBE" wp14:editId="01232CEF">
            <wp:simplePos x="0" y="0"/>
            <wp:positionH relativeFrom="column">
              <wp:posOffset>228600</wp:posOffset>
            </wp:positionH>
            <wp:positionV relativeFrom="paragraph">
              <wp:posOffset>53975</wp:posOffset>
            </wp:positionV>
            <wp:extent cx="685800" cy="554990"/>
            <wp:effectExtent l="0" t="0" r="0" b="3810"/>
            <wp:wrapSquare wrapText="bothSides"/>
            <wp:docPr id="2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25393C" w14:textId="30F67249" w:rsidR="00C13522" w:rsidRPr="007825CE" w:rsidRDefault="0024180A" w:rsidP="0024180A">
      <w:pPr>
        <w:spacing w:after="0" w:line="240" w:lineRule="auto"/>
        <w:rPr>
          <w:rFonts w:asciiTheme="majorHAnsi" w:hAnsiTheme="majorHAnsi"/>
          <w:bCs/>
          <w:color w:val="000000" w:themeColor="text1"/>
          <w:sz w:val="20"/>
          <w:szCs w:val="20"/>
        </w:rPr>
      </w:pPr>
      <w:r w:rsidRPr="007825CE">
        <w:rPr>
          <w:rFonts w:asciiTheme="majorHAnsi" w:hAnsiTheme="majorHAnsi"/>
          <w:b/>
          <w:color w:val="000000" w:themeColor="text1"/>
          <w:sz w:val="20"/>
          <w:szCs w:val="20"/>
        </w:rPr>
        <w:t>A</w:t>
      </w:r>
      <w:r w:rsidR="00AF34B8" w:rsidRPr="007825CE">
        <w:rPr>
          <w:rFonts w:asciiTheme="majorHAnsi" w:hAnsiTheme="majorHAnsi"/>
          <w:b/>
          <w:color w:val="000000" w:themeColor="text1"/>
          <w:sz w:val="20"/>
          <w:szCs w:val="20"/>
        </w:rPr>
        <w:t xml:space="preserve">pril lecture: </w:t>
      </w:r>
      <w:r w:rsidR="00C13522" w:rsidRPr="007825CE">
        <w:rPr>
          <w:rFonts w:asciiTheme="majorHAnsi" w:hAnsiTheme="majorHAnsi"/>
          <w:color w:val="000000" w:themeColor="text1"/>
          <w:sz w:val="20"/>
          <w:szCs w:val="20"/>
        </w:rPr>
        <w:t xml:space="preserve">For the month of April, the Alliance will </w:t>
      </w:r>
      <w:r w:rsidR="00AF34B8" w:rsidRPr="007825CE">
        <w:rPr>
          <w:rFonts w:asciiTheme="majorHAnsi" w:hAnsiTheme="majorHAnsi"/>
          <w:color w:val="000000" w:themeColor="text1"/>
          <w:sz w:val="20"/>
          <w:szCs w:val="20"/>
        </w:rPr>
        <w:t>host a guest lecturer. Details to follow.</w:t>
      </w:r>
      <w:r w:rsidR="00C13522" w:rsidRPr="007825CE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</w:p>
    <w:p w14:paraId="07F6FEF8" w14:textId="77777777" w:rsidR="0024180A" w:rsidRPr="00AF34B8" w:rsidRDefault="0024180A" w:rsidP="0024180A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4" w:name="_GoBack"/>
      <w:bookmarkEnd w:id="4"/>
    </w:p>
    <w:p w14:paraId="29A02572" w14:textId="77777777" w:rsidR="0024180A" w:rsidRPr="00AF34B8" w:rsidRDefault="0024180A" w:rsidP="0024180A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14:paraId="7FC94679" w14:textId="54B50690" w:rsidR="0024180A" w:rsidRPr="00C97B81" w:rsidRDefault="0024180A" w:rsidP="0024180A">
      <w:pPr>
        <w:spacing w:after="0" w:line="240" w:lineRule="auto"/>
        <w:rPr>
          <w:rStyle w:val="Hyperlink"/>
          <w:rFonts w:asciiTheme="majorHAnsi" w:hAnsiTheme="majorHAnsi"/>
          <w:i/>
          <w:color w:val="auto"/>
          <w:sz w:val="20"/>
          <w:szCs w:val="20"/>
        </w:rPr>
      </w:pPr>
      <w:r w:rsidRPr="0024180A">
        <w:rPr>
          <w:rFonts w:asciiTheme="majorHAnsi" w:hAnsiTheme="majorHAnsi"/>
          <w:b/>
          <w:noProof/>
          <w:sz w:val="20"/>
          <w:szCs w:val="20"/>
        </w:rPr>
        <w:drawing>
          <wp:anchor distT="0" distB="0" distL="114300" distR="114300" simplePos="0" relativeHeight="251731968" behindDoc="0" locked="0" layoutInCell="1" allowOverlap="1" wp14:anchorId="35B7DD5F" wp14:editId="69B45D8D">
            <wp:simplePos x="0" y="0"/>
            <wp:positionH relativeFrom="column">
              <wp:posOffset>342900</wp:posOffset>
            </wp:positionH>
            <wp:positionV relativeFrom="paragraph">
              <wp:posOffset>7620</wp:posOffset>
            </wp:positionV>
            <wp:extent cx="457200" cy="510540"/>
            <wp:effectExtent l="0" t="0" r="0" b="0"/>
            <wp:wrapSquare wrapText="bothSides"/>
            <wp:docPr id="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522" w:rsidRPr="00AF34B8">
        <w:rPr>
          <w:rFonts w:asciiTheme="majorHAnsi" w:hAnsiTheme="majorHAnsi"/>
          <w:b/>
          <w:noProof/>
          <w:sz w:val="20"/>
          <w:szCs w:val="20"/>
        </w:rPr>
        <w:t>Sunday, May 15</w:t>
      </w:r>
      <w:r w:rsidRPr="00AF34B8">
        <w:rPr>
          <w:rFonts w:asciiTheme="majorHAnsi" w:hAnsiTheme="majorHAnsi"/>
          <w:b/>
          <w:sz w:val="20"/>
          <w:szCs w:val="20"/>
        </w:rPr>
        <w:t xml:space="preserve">:  </w:t>
      </w:r>
      <w:proofErr w:type="spellStart"/>
      <w:r w:rsidRPr="00AF34B8">
        <w:rPr>
          <w:rFonts w:asciiTheme="majorHAnsi" w:hAnsiTheme="majorHAnsi"/>
          <w:b/>
          <w:sz w:val="20"/>
          <w:szCs w:val="20"/>
        </w:rPr>
        <w:t>Célébration</w:t>
      </w:r>
      <w:proofErr w:type="spellEnd"/>
      <w:r w:rsidRPr="00AF34B8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AF34B8" w:rsidRPr="00AF34B8">
        <w:rPr>
          <w:rFonts w:asciiTheme="majorHAnsi" w:hAnsiTheme="majorHAnsi"/>
          <w:b/>
          <w:sz w:val="20"/>
          <w:szCs w:val="20"/>
        </w:rPr>
        <w:t>d</w:t>
      </w:r>
      <w:r w:rsidRPr="00AF34B8">
        <w:rPr>
          <w:rFonts w:asciiTheme="majorHAnsi" w:hAnsiTheme="majorHAnsi"/>
          <w:b/>
          <w:sz w:val="20"/>
          <w:szCs w:val="20"/>
        </w:rPr>
        <w:t>’Amis</w:t>
      </w:r>
      <w:proofErr w:type="spellEnd"/>
      <w:r w:rsidRPr="00AF34B8">
        <w:rPr>
          <w:rFonts w:asciiTheme="majorHAnsi" w:hAnsiTheme="majorHAnsi"/>
          <w:b/>
          <w:sz w:val="20"/>
          <w:szCs w:val="20"/>
        </w:rPr>
        <w:t xml:space="preserve"> au Café des Amis.  </w:t>
      </w:r>
      <w:r w:rsidR="00C13522" w:rsidRPr="00C97B81">
        <w:rPr>
          <w:rFonts w:asciiTheme="majorHAnsi" w:hAnsiTheme="majorHAnsi"/>
          <w:sz w:val="20"/>
          <w:szCs w:val="20"/>
        </w:rPr>
        <w:t>6:30 pm in</w:t>
      </w:r>
      <w:r w:rsidRPr="00C97B81">
        <w:rPr>
          <w:rFonts w:asciiTheme="majorHAnsi" w:hAnsiTheme="majorHAnsi"/>
          <w:sz w:val="20"/>
          <w:szCs w:val="20"/>
        </w:rPr>
        <w:t xml:space="preserve"> Parkville</w:t>
      </w:r>
      <w:r w:rsidRPr="00C97B81">
        <w:rPr>
          <w:rFonts w:asciiTheme="majorHAnsi" w:hAnsiTheme="majorHAnsi"/>
          <w:b/>
          <w:sz w:val="20"/>
          <w:szCs w:val="20"/>
        </w:rPr>
        <w:t xml:space="preserve">.  </w:t>
      </w:r>
      <w:r w:rsidR="00C13522" w:rsidRPr="00C97B81">
        <w:rPr>
          <w:rFonts w:asciiTheme="majorHAnsi" w:hAnsiTheme="majorHAnsi"/>
          <w:sz w:val="20"/>
          <w:szCs w:val="20"/>
        </w:rPr>
        <w:t>Come celebrate the arrival of summer with friends at Café des Amis in</w:t>
      </w:r>
      <w:r w:rsidRPr="00C97B81">
        <w:rPr>
          <w:rFonts w:asciiTheme="majorHAnsi" w:hAnsiTheme="majorHAnsi"/>
          <w:sz w:val="20"/>
          <w:szCs w:val="20"/>
        </w:rPr>
        <w:t xml:space="preserve"> Parkville.  </w:t>
      </w:r>
      <w:r w:rsidRPr="00C97B81">
        <w:rPr>
          <w:rFonts w:asciiTheme="majorHAnsi" w:hAnsiTheme="majorHAnsi"/>
          <w:i/>
          <w:sz w:val="20"/>
          <w:szCs w:val="20"/>
        </w:rPr>
        <w:t xml:space="preserve">Site:  </w:t>
      </w:r>
      <w:hyperlink r:id="rId21" w:history="1">
        <w:r w:rsidRPr="00C97B81">
          <w:rPr>
            <w:rStyle w:val="Hyperlink"/>
            <w:rFonts w:asciiTheme="majorHAnsi" w:hAnsiTheme="majorHAnsi"/>
            <w:i/>
            <w:color w:val="auto"/>
            <w:sz w:val="20"/>
            <w:szCs w:val="20"/>
          </w:rPr>
          <w:t>http://www.cafedesamiskc.com/</w:t>
        </w:r>
      </w:hyperlink>
    </w:p>
    <w:p w14:paraId="67A19BC5" w14:textId="77777777" w:rsidR="0024180A" w:rsidRPr="00C97B81" w:rsidRDefault="0024180A" w:rsidP="0024180A">
      <w:pPr>
        <w:spacing w:after="0" w:line="240" w:lineRule="auto"/>
        <w:rPr>
          <w:rFonts w:asciiTheme="majorHAnsi" w:hAnsiTheme="majorHAnsi"/>
          <w:i/>
        </w:rPr>
      </w:pPr>
    </w:p>
    <w:p w14:paraId="3DE1D2AC" w14:textId="77777777" w:rsidR="0024180A" w:rsidRPr="00C97B81" w:rsidRDefault="0024180A" w:rsidP="0024180A">
      <w:pPr>
        <w:spacing w:after="0"/>
        <w:jc w:val="center"/>
        <w:rPr>
          <w:rFonts w:asciiTheme="majorHAnsi" w:eastAsia="Times New Roman" w:hAnsiTheme="majorHAnsi"/>
          <w:b/>
          <w:sz w:val="24"/>
          <w:szCs w:val="24"/>
        </w:rPr>
      </w:pPr>
    </w:p>
    <w:p w14:paraId="1B5BDEDD" w14:textId="59721C98" w:rsidR="0024180A" w:rsidRPr="00C97B81" w:rsidRDefault="0024180A" w:rsidP="0024180A">
      <w:pPr>
        <w:spacing w:after="0"/>
        <w:jc w:val="center"/>
        <w:rPr>
          <w:rFonts w:asciiTheme="majorHAnsi" w:eastAsia="Times New Roman" w:hAnsiTheme="majorHAnsi"/>
          <w:b/>
          <w:sz w:val="24"/>
          <w:szCs w:val="24"/>
        </w:rPr>
      </w:pPr>
      <w:proofErr w:type="spellStart"/>
      <w:r w:rsidRPr="00C97B81">
        <w:rPr>
          <w:rFonts w:asciiTheme="majorHAnsi" w:eastAsia="Times New Roman" w:hAnsiTheme="majorHAnsi"/>
          <w:b/>
          <w:sz w:val="24"/>
          <w:szCs w:val="24"/>
        </w:rPr>
        <w:t>L’Alliance</w:t>
      </w:r>
      <w:proofErr w:type="spellEnd"/>
      <w:r w:rsidRPr="00C97B81">
        <w:rPr>
          <w:rFonts w:asciiTheme="majorHAnsi" w:eastAsia="Times New Roman" w:hAnsiTheme="majorHAnsi"/>
          <w:b/>
          <w:sz w:val="24"/>
          <w:szCs w:val="24"/>
        </w:rPr>
        <w:t xml:space="preserve"> </w:t>
      </w:r>
      <w:proofErr w:type="spellStart"/>
      <w:r w:rsidRPr="00C97B81">
        <w:rPr>
          <w:rFonts w:asciiTheme="majorHAnsi" w:eastAsia="Times New Roman" w:hAnsiTheme="majorHAnsi"/>
          <w:b/>
          <w:sz w:val="24"/>
          <w:szCs w:val="24"/>
        </w:rPr>
        <w:t>Française</w:t>
      </w:r>
      <w:proofErr w:type="spellEnd"/>
      <w:r w:rsidRPr="00C97B81">
        <w:rPr>
          <w:rFonts w:asciiTheme="majorHAnsi" w:eastAsia="Times New Roman" w:hAnsiTheme="majorHAnsi"/>
          <w:b/>
          <w:sz w:val="24"/>
          <w:szCs w:val="24"/>
        </w:rPr>
        <w:t xml:space="preserve"> </w:t>
      </w:r>
      <w:r w:rsidR="00C13522" w:rsidRPr="00C97B81">
        <w:rPr>
          <w:rFonts w:asciiTheme="majorHAnsi" w:eastAsia="Times New Roman" w:hAnsiTheme="majorHAnsi"/>
          <w:b/>
          <w:sz w:val="24"/>
          <w:szCs w:val="24"/>
        </w:rPr>
        <w:t>also offers two conversation groups</w:t>
      </w:r>
      <w:r w:rsidRPr="00C97B81">
        <w:rPr>
          <w:rFonts w:asciiTheme="majorHAnsi" w:eastAsia="Times New Roman" w:hAnsiTheme="majorHAnsi"/>
          <w:b/>
          <w:sz w:val="24"/>
          <w:szCs w:val="24"/>
        </w:rPr>
        <w:t xml:space="preserve">. </w:t>
      </w:r>
    </w:p>
    <w:p w14:paraId="2E81779D" w14:textId="640236E2" w:rsidR="0024180A" w:rsidRPr="00C97B81" w:rsidRDefault="00C13522" w:rsidP="0024180A">
      <w:pPr>
        <w:spacing w:after="0"/>
        <w:jc w:val="center"/>
        <w:rPr>
          <w:rFonts w:asciiTheme="majorHAnsi" w:eastAsia="Times New Roman" w:hAnsiTheme="majorHAnsi"/>
          <w:b/>
          <w:sz w:val="24"/>
          <w:szCs w:val="24"/>
        </w:rPr>
      </w:pPr>
      <w:r w:rsidRPr="00C97B81">
        <w:rPr>
          <w:rFonts w:asciiTheme="majorHAnsi" w:eastAsia="Times New Roman" w:hAnsiTheme="majorHAnsi"/>
          <w:b/>
          <w:sz w:val="24"/>
          <w:szCs w:val="24"/>
        </w:rPr>
        <w:t>Everyone and all levels of proficiency are welcome.</w:t>
      </w:r>
      <w:r w:rsidR="0024180A" w:rsidRPr="00C97B81">
        <w:rPr>
          <w:rFonts w:asciiTheme="majorHAnsi" w:eastAsia="Times New Roman" w:hAnsiTheme="majorHAnsi"/>
          <w:b/>
          <w:sz w:val="24"/>
          <w:szCs w:val="24"/>
        </w:rPr>
        <w:t xml:space="preserve"> </w:t>
      </w:r>
    </w:p>
    <w:p w14:paraId="37D685C5" w14:textId="77777777" w:rsidR="0024180A" w:rsidRPr="00C97B81" w:rsidRDefault="0024180A" w:rsidP="0024180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i/>
        </w:rPr>
      </w:pPr>
    </w:p>
    <w:p w14:paraId="3BD6B833" w14:textId="77777777" w:rsidR="0024180A" w:rsidRPr="00C97B81" w:rsidRDefault="0024180A" w:rsidP="0024180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i/>
        </w:rPr>
      </w:pPr>
    </w:p>
    <w:tbl>
      <w:tblPr>
        <w:tblStyle w:val="TableGrid"/>
        <w:tblpPr w:leftFromText="180" w:rightFromText="180" w:vertAnchor="page" w:horzAnchor="page" w:tblpX="1549" w:tblpY="10801"/>
        <w:tblW w:w="9296" w:type="dxa"/>
        <w:tblLook w:val="04A0" w:firstRow="1" w:lastRow="0" w:firstColumn="1" w:lastColumn="0" w:noHBand="0" w:noVBand="1"/>
      </w:tblPr>
      <w:tblGrid>
        <w:gridCol w:w="3798"/>
        <w:gridCol w:w="5498"/>
      </w:tblGrid>
      <w:tr w:rsidR="0024180A" w:rsidRPr="00B738D3" w14:paraId="7BE69373" w14:textId="77777777" w:rsidTr="003B59AC">
        <w:trPr>
          <w:trHeight w:val="1790"/>
        </w:trPr>
        <w:tc>
          <w:tcPr>
            <w:tcW w:w="3798" w:type="dxa"/>
          </w:tcPr>
          <w:p w14:paraId="37654A01" w14:textId="77777777" w:rsidR="0024180A" w:rsidRPr="00C97B81" w:rsidRDefault="0024180A" w:rsidP="003B59AC">
            <w:pPr>
              <w:spacing w:line="240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C97B81">
              <w:rPr>
                <w:rFonts w:asciiTheme="majorHAnsi" w:eastAsia="Times New Roman" w:hAnsiTheme="majorHAnsi"/>
                <w:b/>
              </w:rPr>
              <w:t xml:space="preserve">La Table </w:t>
            </w:r>
            <w:proofErr w:type="spellStart"/>
            <w:r w:rsidRPr="00C97B81">
              <w:rPr>
                <w:rFonts w:asciiTheme="majorHAnsi" w:eastAsia="Times New Roman" w:hAnsiTheme="majorHAnsi"/>
                <w:b/>
              </w:rPr>
              <w:t>Française</w:t>
            </w:r>
            <w:proofErr w:type="spellEnd"/>
          </w:p>
          <w:p w14:paraId="43D4DB29" w14:textId="77928C62" w:rsidR="0024180A" w:rsidRPr="00C97B81" w:rsidRDefault="00C13522" w:rsidP="003B59AC">
            <w:pPr>
              <w:spacing w:after="0" w:line="240" w:lineRule="auto"/>
              <w:jc w:val="center"/>
              <w:rPr>
                <w:rFonts w:asciiTheme="majorHAnsi" w:eastAsia="Times New Roman" w:hAnsiTheme="majorHAnsi"/>
              </w:rPr>
            </w:pPr>
            <w:r w:rsidRPr="00C97B81">
              <w:rPr>
                <w:rFonts w:asciiTheme="majorHAnsi" w:eastAsia="Times New Roman" w:hAnsiTheme="majorHAnsi"/>
              </w:rPr>
              <w:t>Every other Wednesdays</w:t>
            </w:r>
          </w:p>
          <w:p w14:paraId="57E882B8" w14:textId="5F037981" w:rsidR="0024180A" w:rsidRPr="00AF34B8" w:rsidRDefault="00C13522" w:rsidP="003B59AC">
            <w:pPr>
              <w:spacing w:after="0" w:line="240" w:lineRule="auto"/>
              <w:jc w:val="center"/>
              <w:rPr>
                <w:rFonts w:asciiTheme="majorHAnsi" w:eastAsia="Times New Roman" w:hAnsiTheme="majorHAnsi"/>
              </w:rPr>
            </w:pPr>
            <w:r w:rsidRPr="00AF34B8">
              <w:rPr>
                <w:rFonts w:asciiTheme="majorHAnsi" w:eastAsia="Times New Roman" w:hAnsiTheme="majorHAnsi"/>
              </w:rPr>
              <w:t>12pm -  12 :30pm</w:t>
            </w:r>
          </w:p>
          <w:p w14:paraId="0DEBA9FC" w14:textId="3FC9A7C4" w:rsidR="0024180A" w:rsidRPr="00AF34B8" w:rsidRDefault="0024180A" w:rsidP="003B59AC">
            <w:pPr>
              <w:spacing w:after="0" w:line="240" w:lineRule="auto"/>
              <w:jc w:val="center"/>
              <w:rPr>
                <w:rFonts w:asciiTheme="majorHAnsi" w:eastAsia="Times New Roman" w:hAnsiTheme="majorHAnsi"/>
              </w:rPr>
            </w:pPr>
            <w:r w:rsidRPr="00AF34B8">
              <w:rPr>
                <w:rFonts w:asciiTheme="majorHAnsi" w:eastAsia="Times New Roman" w:hAnsiTheme="majorHAnsi"/>
              </w:rPr>
              <w:t>MWSU, Eder Hall</w:t>
            </w:r>
            <w:r w:rsidR="00AF34B8" w:rsidRPr="00AF34B8">
              <w:rPr>
                <w:rFonts w:asciiTheme="majorHAnsi" w:eastAsia="Times New Roman" w:hAnsiTheme="majorHAnsi"/>
              </w:rPr>
              <w:t xml:space="preserve"> 211</w:t>
            </w:r>
          </w:p>
          <w:p w14:paraId="24E4D38F" w14:textId="77777777" w:rsidR="0024180A" w:rsidRPr="00AF34B8" w:rsidRDefault="0024180A" w:rsidP="003B59AC">
            <w:pPr>
              <w:spacing w:line="240" w:lineRule="auto"/>
              <w:rPr>
                <w:rFonts w:asciiTheme="majorHAnsi" w:eastAsia="Times New Roman" w:hAnsiTheme="majorHAnsi"/>
              </w:rPr>
            </w:pPr>
          </w:p>
        </w:tc>
        <w:tc>
          <w:tcPr>
            <w:tcW w:w="5498" w:type="dxa"/>
          </w:tcPr>
          <w:p w14:paraId="7994D276" w14:textId="77777777" w:rsidR="0024180A" w:rsidRPr="00C97B81" w:rsidRDefault="0024180A" w:rsidP="003B59AC">
            <w:pPr>
              <w:spacing w:line="240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C97B81">
              <w:rPr>
                <w:rFonts w:asciiTheme="majorHAnsi" w:eastAsia="Times New Roman" w:hAnsiTheme="majorHAnsi"/>
                <w:b/>
              </w:rPr>
              <w:t xml:space="preserve">Café Conversation du </w:t>
            </w:r>
            <w:proofErr w:type="spellStart"/>
            <w:r w:rsidRPr="00C97B81">
              <w:rPr>
                <w:rFonts w:asciiTheme="majorHAnsi" w:eastAsia="Times New Roman" w:hAnsiTheme="majorHAnsi"/>
                <w:b/>
              </w:rPr>
              <w:t>Lundi</w:t>
            </w:r>
            <w:proofErr w:type="spellEnd"/>
          </w:p>
          <w:p w14:paraId="5D5AFDF0" w14:textId="1582E1BC" w:rsidR="0024180A" w:rsidRPr="00C97B81" w:rsidRDefault="00C13522" w:rsidP="003B59A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C97B81">
              <w:rPr>
                <w:rFonts w:asciiTheme="majorHAnsi" w:eastAsia="Times New Roman" w:hAnsiTheme="majorHAnsi"/>
              </w:rPr>
              <w:t>1st Monday of each month at</w:t>
            </w:r>
            <w:r w:rsidR="0024180A" w:rsidRPr="00C97B81">
              <w:rPr>
                <w:rFonts w:asciiTheme="majorHAnsi" w:eastAsia="Times New Roman" w:hAnsiTheme="majorHAnsi"/>
              </w:rPr>
              <w:t xml:space="preserve"> Hazel</w:t>
            </w:r>
            <w:r w:rsidR="00AF34B8">
              <w:rPr>
                <w:rFonts w:asciiTheme="majorHAnsi" w:eastAsia="Times New Roman" w:hAnsiTheme="majorHAnsi"/>
              </w:rPr>
              <w:t>’s</w:t>
            </w:r>
            <w:r w:rsidR="0024180A" w:rsidRPr="00C97B81">
              <w:rPr>
                <w:rFonts w:asciiTheme="majorHAnsi" w:eastAsia="Times New Roman" w:hAnsiTheme="majorHAnsi"/>
              </w:rPr>
              <w:t xml:space="preserve"> Coffee Shop</w:t>
            </w:r>
          </w:p>
          <w:p w14:paraId="06CCD0CF" w14:textId="310FBB8E" w:rsidR="0024180A" w:rsidRPr="00C97B81" w:rsidRDefault="00C13522" w:rsidP="003B59A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C97B81">
              <w:rPr>
                <w:rFonts w:asciiTheme="majorHAnsi" w:eastAsia="Times New Roman" w:hAnsiTheme="majorHAnsi"/>
                <w:sz w:val="20"/>
                <w:szCs w:val="20"/>
              </w:rPr>
              <w:t>5pm-6pm</w:t>
            </w:r>
          </w:p>
          <w:p w14:paraId="7A7348E6" w14:textId="77777777" w:rsidR="0024180A" w:rsidRPr="00C97B81" w:rsidRDefault="0024180A" w:rsidP="003B59AC">
            <w:pPr>
              <w:spacing w:after="0" w:line="240" w:lineRule="auto"/>
              <w:jc w:val="center"/>
              <w:rPr>
                <w:rFonts w:asciiTheme="majorHAnsi" w:eastAsia="Times New Roman" w:hAnsiTheme="majorHAnsi"/>
              </w:rPr>
            </w:pPr>
          </w:p>
          <w:p w14:paraId="2D8F56BF" w14:textId="77777777" w:rsidR="006B354B" w:rsidRPr="00C97B81" w:rsidRDefault="001C371C" w:rsidP="003B59AC">
            <w:pPr>
              <w:spacing w:after="0" w:line="240" w:lineRule="auto"/>
              <w:jc w:val="center"/>
              <w:rPr>
                <w:rFonts w:asciiTheme="majorHAnsi" w:eastAsia="Times New Roman" w:hAnsiTheme="majorHAnsi"/>
              </w:rPr>
            </w:pPr>
            <w:r w:rsidRPr="00C97B81">
              <w:rPr>
                <w:rFonts w:asciiTheme="majorHAnsi" w:eastAsia="Times New Roman" w:hAnsiTheme="majorHAnsi"/>
              </w:rPr>
              <w:t>Sept.14</w:t>
            </w:r>
            <w:r w:rsidR="0024180A" w:rsidRPr="00C97B81">
              <w:rPr>
                <w:rFonts w:asciiTheme="majorHAnsi" w:eastAsia="Times New Roman" w:hAnsiTheme="majorHAnsi"/>
              </w:rPr>
              <w:t>* (</w:t>
            </w:r>
            <w:r w:rsidRPr="00C97B81">
              <w:rPr>
                <w:rFonts w:asciiTheme="majorHAnsi" w:eastAsia="Times New Roman" w:hAnsiTheme="majorHAnsi"/>
              </w:rPr>
              <w:t>2</w:t>
            </w:r>
            <w:r w:rsidRPr="00C97B81">
              <w:rPr>
                <w:rFonts w:asciiTheme="majorHAnsi" w:eastAsia="Times New Roman" w:hAnsiTheme="majorHAnsi"/>
                <w:vertAlign w:val="superscript"/>
              </w:rPr>
              <w:t>nd</w:t>
            </w:r>
            <w:r w:rsidRPr="00C97B81">
              <w:rPr>
                <w:rFonts w:asciiTheme="majorHAnsi" w:eastAsia="Times New Roman" w:hAnsiTheme="majorHAnsi"/>
              </w:rPr>
              <w:t xml:space="preserve"> Monday</w:t>
            </w:r>
            <w:r w:rsidR="0024180A" w:rsidRPr="00C97B81">
              <w:rPr>
                <w:rFonts w:asciiTheme="majorHAnsi" w:eastAsia="Times New Roman" w:hAnsiTheme="majorHAnsi"/>
              </w:rPr>
              <w:t xml:space="preserve">); </w:t>
            </w:r>
            <w:r w:rsidRPr="00C97B81">
              <w:rPr>
                <w:rFonts w:asciiTheme="majorHAnsi" w:eastAsia="Times New Roman" w:hAnsiTheme="majorHAnsi"/>
              </w:rPr>
              <w:t>Oct. 5</w:t>
            </w:r>
            <w:r w:rsidR="0024180A" w:rsidRPr="00C97B81">
              <w:rPr>
                <w:rFonts w:asciiTheme="majorHAnsi" w:eastAsia="Times New Roman" w:hAnsiTheme="majorHAnsi"/>
              </w:rPr>
              <w:t xml:space="preserve">; </w:t>
            </w:r>
            <w:r w:rsidRPr="00C97B81">
              <w:rPr>
                <w:rFonts w:asciiTheme="majorHAnsi" w:eastAsia="Times New Roman" w:hAnsiTheme="majorHAnsi"/>
              </w:rPr>
              <w:t>Nov. 2; Dec. 7</w:t>
            </w:r>
            <w:r w:rsidR="0024180A" w:rsidRPr="00C97B81">
              <w:rPr>
                <w:rFonts w:asciiTheme="majorHAnsi" w:eastAsia="Times New Roman" w:hAnsiTheme="majorHAnsi"/>
              </w:rPr>
              <w:t xml:space="preserve">; </w:t>
            </w:r>
            <w:r w:rsidRPr="00C97B81">
              <w:rPr>
                <w:rFonts w:asciiTheme="majorHAnsi" w:eastAsia="Times New Roman" w:hAnsiTheme="majorHAnsi"/>
              </w:rPr>
              <w:t xml:space="preserve">Jan. 4; </w:t>
            </w:r>
          </w:p>
          <w:p w14:paraId="33C08622" w14:textId="6EFFAA56" w:rsidR="0024180A" w:rsidRPr="00C97B81" w:rsidRDefault="001C371C" w:rsidP="003B59AC">
            <w:pPr>
              <w:spacing w:after="0" w:line="240" w:lineRule="auto"/>
              <w:jc w:val="center"/>
              <w:rPr>
                <w:rFonts w:asciiTheme="majorHAnsi" w:eastAsia="Times New Roman" w:hAnsiTheme="majorHAnsi"/>
              </w:rPr>
            </w:pPr>
            <w:r w:rsidRPr="00C97B81">
              <w:rPr>
                <w:rFonts w:asciiTheme="majorHAnsi" w:eastAsia="Times New Roman" w:hAnsiTheme="majorHAnsi"/>
              </w:rPr>
              <w:t>Feb. 1st</w:t>
            </w:r>
            <w:r w:rsidR="0024180A" w:rsidRPr="00C97B81">
              <w:rPr>
                <w:rFonts w:asciiTheme="majorHAnsi" w:eastAsia="Times New Roman" w:hAnsiTheme="majorHAnsi"/>
              </w:rPr>
              <w:t xml:space="preserve">; </w:t>
            </w:r>
            <w:r w:rsidRPr="00C97B81">
              <w:rPr>
                <w:rFonts w:asciiTheme="majorHAnsi" w:eastAsia="Times New Roman" w:hAnsiTheme="majorHAnsi"/>
              </w:rPr>
              <w:t>March 7</w:t>
            </w:r>
            <w:r w:rsidR="0024180A" w:rsidRPr="00C97B81">
              <w:rPr>
                <w:rFonts w:asciiTheme="majorHAnsi" w:eastAsia="Times New Roman" w:hAnsiTheme="majorHAnsi"/>
              </w:rPr>
              <w:t xml:space="preserve">; </w:t>
            </w:r>
            <w:r w:rsidRPr="00C97B81">
              <w:rPr>
                <w:rFonts w:asciiTheme="majorHAnsi" w:eastAsia="Times New Roman" w:hAnsiTheme="majorHAnsi"/>
              </w:rPr>
              <w:t>Apr. 4</w:t>
            </w:r>
            <w:r w:rsidR="0024180A" w:rsidRPr="00C97B81">
              <w:rPr>
                <w:rFonts w:asciiTheme="majorHAnsi" w:eastAsia="Times New Roman" w:hAnsiTheme="majorHAnsi"/>
              </w:rPr>
              <w:t xml:space="preserve">; </w:t>
            </w:r>
            <w:r w:rsidRPr="00C97B81">
              <w:rPr>
                <w:rFonts w:asciiTheme="majorHAnsi" w:eastAsia="Times New Roman" w:hAnsiTheme="majorHAnsi"/>
              </w:rPr>
              <w:t>May 2</w:t>
            </w:r>
          </w:p>
        </w:tc>
      </w:tr>
    </w:tbl>
    <w:p w14:paraId="66A7086D" w14:textId="37E55A2B" w:rsidR="00601B05" w:rsidRPr="0019114C" w:rsidRDefault="00941EE3" w:rsidP="003B59A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i/>
        </w:rPr>
      </w:pPr>
      <w:r w:rsidRPr="0019114C">
        <w:rPr>
          <w:rFonts w:asciiTheme="majorHAnsi" w:hAnsiTheme="majorHAnsi"/>
          <w:b/>
          <w:i/>
        </w:rPr>
        <w:t>To register for an event or for more information, please contact</w:t>
      </w:r>
    </w:p>
    <w:p w14:paraId="30FB2AD8" w14:textId="75D41F7F" w:rsidR="00025449" w:rsidRDefault="00601B05" w:rsidP="004B5A6E">
      <w:pPr>
        <w:spacing w:after="0" w:line="240" w:lineRule="auto"/>
        <w:jc w:val="center"/>
      </w:pPr>
      <w:r w:rsidRPr="0065168A">
        <w:rPr>
          <w:rFonts w:asciiTheme="majorHAnsi" w:hAnsiTheme="majorHAnsi"/>
          <w:b/>
          <w:i/>
        </w:rPr>
        <w:t>Corinne Russell</w:t>
      </w:r>
      <w:r w:rsidR="00941EE3" w:rsidRPr="0065168A">
        <w:rPr>
          <w:rFonts w:asciiTheme="majorHAnsi" w:hAnsiTheme="majorHAnsi"/>
        </w:rPr>
        <w:t xml:space="preserve"> at</w:t>
      </w:r>
      <w:r w:rsidRPr="0065168A">
        <w:rPr>
          <w:rFonts w:asciiTheme="majorHAnsi" w:hAnsiTheme="majorHAnsi"/>
        </w:rPr>
        <w:t xml:space="preserve"> 816-</w:t>
      </w:r>
      <w:r w:rsidR="00C13522">
        <w:rPr>
          <w:rFonts w:asciiTheme="majorHAnsi" w:hAnsiTheme="majorHAnsi"/>
        </w:rPr>
        <w:t>752-7065</w:t>
      </w:r>
      <w:r w:rsidRPr="0065168A">
        <w:rPr>
          <w:rFonts w:asciiTheme="majorHAnsi" w:hAnsiTheme="majorHAnsi"/>
        </w:rPr>
        <w:t xml:space="preserve"> </w:t>
      </w:r>
      <w:r w:rsidR="00941EE3" w:rsidRPr="0065168A">
        <w:rPr>
          <w:rFonts w:asciiTheme="majorHAnsi" w:hAnsiTheme="majorHAnsi"/>
        </w:rPr>
        <w:t>or by email at</w:t>
      </w:r>
      <w:r w:rsidRPr="0065168A">
        <w:rPr>
          <w:rFonts w:asciiTheme="majorHAnsi" w:hAnsiTheme="majorHAnsi"/>
        </w:rPr>
        <w:t xml:space="preserve"> </w:t>
      </w:r>
      <w:hyperlink r:id="rId22" w:history="1">
        <w:r w:rsidRPr="0065168A">
          <w:rPr>
            <w:rStyle w:val="Hyperlink"/>
            <w:rFonts w:asciiTheme="majorHAnsi" w:hAnsiTheme="majorHAnsi"/>
          </w:rPr>
          <w:t>corinne.russell@sjsd.k12.mo.us</w:t>
        </w:r>
      </w:hyperlink>
    </w:p>
    <w:p w14:paraId="2EA773DE" w14:textId="77777777" w:rsidR="00912250" w:rsidRDefault="00912250" w:rsidP="004B5A6E">
      <w:pPr>
        <w:spacing w:after="0" w:line="240" w:lineRule="auto"/>
      </w:pPr>
    </w:p>
    <w:p w14:paraId="5CE9554D" w14:textId="37749614" w:rsidR="00912250" w:rsidRPr="00220CBB" w:rsidRDefault="00912250" w:rsidP="00220CBB">
      <w:pPr>
        <w:spacing w:after="0" w:line="240" w:lineRule="auto"/>
        <w:jc w:val="center"/>
        <w:rPr>
          <w:rFonts w:ascii="Berlin Sans FB" w:hAnsi="Berlin Sans FB"/>
          <w:sz w:val="32"/>
          <w:szCs w:val="32"/>
        </w:rPr>
      </w:pPr>
      <w:r w:rsidRPr="00912250">
        <w:rPr>
          <w:rFonts w:ascii="Berlin Sans FB" w:hAnsi="Berlin Sans FB"/>
          <w:sz w:val="32"/>
          <w:szCs w:val="32"/>
        </w:rPr>
        <w:t xml:space="preserve">The Alliance </w:t>
      </w:r>
      <w:proofErr w:type="spellStart"/>
      <w:r w:rsidRPr="00912250">
        <w:rPr>
          <w:rFonts w:ascii="Berlin Sans FB" w:hAnsi="Berlin Sans FB"/>
          <w:sz w:val="32"/>
          <w:szCs w:val="32"/>
        </w:rPr>
        <w:t>Française</w:t>
      </w:r>
      <w:proofErr w:type="spellEnd"/>
      <w:r w:rsidRPr="00912250">
        <w:rPr>
          <w:rFonts w:ascii="Berlin Sans FB" w:hAnsi="Berlin Sans FB"/>
          <w:sz w:val="32"/>
          <w:szCs w:val="32"/>
        </w:rPr>
        <w:t xml:space="preserve"> de St. Joseph appreciates the </w:t>
      </w:r>
      <w:r>
        <w:rPr>
          <w:rFonts w:ascii="Berlin Sans FB" w:hAnsi="Berlin Sans FB"/>
          <w:sz w:val="32"/>
          <w:szCs w:val="32"/>
        </w:rPr>
        <w:t xml:space="preserve">continued </w:t>
      </w:r>
      <w:r w:rsidRPr="00912250">
        <w:rPr>
          <w:rFonts w:ascii="Berlin Sans FB" w:hAnsi="Berlin Sans FB"/>
          <w:sz w:val="32"/>
          <w:szCs w:val="32"/>
        </w:rPr>
        <w:t>support of</w:t>
      </w:r>
      <w:r>
        <w:rPr>
          <w:rFonts w:ascii="Berlin Sans FB" w:hAnsi="Berlin Sans FB"/>
          <w:sz w:val="32"/>
          <w:szCs w:val="32"/>
        </w:rPr>
        <w:t xml:space="preserve"> </w:t>
      </w:r>
      <w:r w:rsidRPr="00912250">
        <w:rPr>
          <w:rFonts w:ascii="Berlin Sans FB" w:hAnsi="Berlin Sans FB"/>
          <w:sz w:val="32"/>
          <w:szCs w:val="32"/>
        </w:rPr>
        <w:t>the member</w:t>
      </w:r>
      <w:r>
        <w:rPr>
          <w:rFonts w:ascii="Berlin Sans FB" w:hAnsi="Berlin Sans FB"/>
          <w:sz w:val="32"/>
          <w:szCs w:val="32"/>
        </w:rPr>
        <w:t xml:space="preserve">s who </w:t>
      </w:r>
      <w:del w:id="5" w:author="S. Hennessy" w:date="2014-07-29T14:31:00Z">
        <w:r w:rsidDel="003A0DDA">
          <w:rPr>
            <w:rFonts w:ascii="Berlin Sans FB" w:hAnsi="Berlin Sans FB"/>
            <w:sz w:val="32"/>
            <w:szCs w:val="32"/>
          </w:rPr>
          <w:delText>are</w:delText>
        </w:r>
      </w:del>
      <w:r>
        <w:rPr>
          <w:rFonts w:ascii="Berlin Sans FB" w:hAnsi="Berlin Sans FB"/>
          <w:sz w:val="32"/>
          <w:szCs w:val="32"/>
        </w:rPr>
        <w:t xml:space="preserve"> contribut</w:t>
      </w:r>
      <w:ins w:id="6" w:author="S. Hennessy" w:date="2014-07-29T14:32:00Z">
        <w:r w:rsidR="003A0DDA">
          <w:rPr>
            <w:rFonts w:ascii="Berlin Sans FB" w:hAnsi="Berlin Sans FB"/>
            <w:sz w:val="32"/>
            <w:szCs w:val="32"/>
          </w:rPr>
          <w:t xml:space="preserve">e </w:t>
        </w:r>
      </w:ins>
      <w:del w:id="7" w:author="S. Hennessy" w:date="2014-07-29T14:32:00Z">
        <w:r w:rsidDel="003A0DDA">
          <w:rPr>
            <w:rFonts w:ascii="Berlin Sans FB" w:hAnsi="Berlin Sans FB"/>
            <w:sz w:val="32"/>
            <w:szCs w:val="32"/>
          </w:rPr>
          <w:delText xml:space="preserve">ing </w:delText>
        </w:r>
      </w:del>
      <w:r>
        <w:rPr>
          <w:rFonts w:ascii="Berlin Sans FB" w:hAnsi="Berlin Sans FB"/>
          <w:sz w:val="32"/>
          <w:szCs w:val="32"/>
        </w:rPr>
        <w:t xml:space="preserve">to cultural </w:t>
      </w:r>
      <w:r w:rsidRPr="00912250">
        <w:rPr>
          <w:rFonts w:ascii="Berlin Sans FB" w:hAnsi="Berlin Sans FB"/>
          <w:sz w:val="32"/>
          <w:szCs w:val="32"/>
        </w:rPr>
        <w:t>activities.</w:t>
      </w:r>
    </w:p>
    <w:sectPr w:rsidR="00912250" w:rsidRPr="00220CBB" w:rsidSect="00A72957">
      <w:headerReference w:type="default" r:id="rId23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D68CB" w14:textId="77777777" w:rsidR="00126F03" w:rsidRDefault="00126F03" w:rsidP="00ED162E">
      <w:pPr>
        <w:spacing w:after="0" w:line="240" w:lineRule="auto"/>
      </w:pPr>
      <w:r>
        <w:separator/>
      </w:r>
    </w:p>
  </w:endnote>
  <w:endnote w:type="continuationSeparator" w:id="0">
    <w:p w14:paraId="3DD06036" w14:textId="77777777" w:rsidR="00126F03" w:rsidRDefault="00126F03" w:rsidP="00ED1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erlin Sans FB">
    <w:altName w:val="Avenir Medium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0B9CB" w14:textId="77777777" w:rsidR="00126F03" w:rsidRDefault="00126F03" w:rsidP="00ED162E">
      <w:pPr>
        <w:spacing w:after="0" w:line="240" w:lineRule="auto"/>
      </w:pPr>
      <w:r>
        <w:separator/>
      </w:r>
    </w:p>
  </w:footnote>
  <w:footnote w:type="continuationSeparator" w:id="0">
    <w:p w14:paraId="1B4C3784" w14:textId="77777777" w:rsidR="00126F03" w:rsidRDefault="00126F03" w:rsidP="00ED1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5C560" w14:textId="77777777" w:rsidR="001C371C" w:rsidRDefault="001C371C" w:rsidP="00ED162E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D8940A" wp14:editId="46B4044C">
          <wp:simplePos x="0" y="0"/>
          <wp:positionH relativeFrom="column">
            <wp:posOffset>2343150</wp:posOffset>
          </wp:positionH>
          <wp:positionV relativeFrom="paragraph">
            <wp:posOffset>-47625</wp:posOffset>
          </wp:positionV>
          <wp:extent cx="1019175" cy="895350"/>
          <wp:effectExtent l="19050" t="0" r="9525" b="0"/>
          <wp:wrapSquare wrapText="bothSides"/>
          <wp:docPr id="5" name="Picture 4" descr="logoa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917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7A31E144" w14:textId="77777777" w:rsidR="001C371C" w:rsidRDefault="001C371C" w:rsidP="00ED162E">
    <w:pPr>
      <w:pStyle w:val="Heading1"/>
      <w:spacing w:before="0"/>
      <w:ind w:left="-720"/>
      <w:jc w:val="center"/>
      <w:rPr>
        <w:sz w:val="20"/>
      </w:rPr>
    </w:pPr>
  </w:p>
  <w:p w14:paraId="669BF565" w14:textId="77777777" w:rsidR="001C371C" w:rsidRDefault="001C371C" w:rsidP="00ED162E">
    <w:pPr>
      <w:pStyle w:val="Heading1"/>
      <w:spacing w:before="0"/>
      <w:ind w:left="-720"/>
      <w:jc w:val="center"/>
      <w:rPr>
        <w:sz w:val="20"/>
      </w:rPr>
    </w:pPr>
  </w:p>
  <w:p w14:paraId="08222219" w14:textId="77777777" w:rsidR="001C371C" w:rsidRDefault="001C371C" w:rsidP="00ED162E">
    <w:pPr>
      <w:pStyle w:val="Heading1"/>
      <w:spacing w:before="0"/>
      <w:ind w:left="-720"/>
      <w:jc w:val="center"/>
      <w:rPr>
        <w:sz w:val="20"/>
      </w:rPr>
    </w:pPr>
  </w:p>
  <w:p w14:paraId="213F9DF2" w14:textId="77777777" w:rsidR="005E6934" w:rsidRDefault="005E6934" w:rsidP="005E6934">
    <w:pPr>
      <w:pStyle w:val="Heading1"/>
      <w:spacing w:before="0"/>
      <w:jc w:val="center"/>
      <w:rPr>
        <w:sz w:val="20"/>
      </w:rPr>
    </w:pPr>
  </w:p>
  <w:p w14:paraId="5763DF4C" w14:textId="77777777" w:rsidR="001C371C" w:rsidRDefault="001C371C" w:rsidP="005E6934">
    <w:pPr>
      <w:pStyle w:val="Heading1"/>
      <w:spacing w:before="0"/>
      <w:jc w:val="center"/>
      <w:rPr>
        <w:sz w:val="20"/>
      </w:rPr>
    </w:pPr>
    <w:proofErr w:type="gramStart"/>
    <w:r>
      <w:rPr>
        <w:sz w:val="20"/>
      </w:rPr>
      <w:t xml:space="preserve">Federation of Alliances </w:t>
    </w:r>
    <w:proofErr w:type="spellStart"/>
    <w:r>
      <w:rPr>
        <w:sz w:val="20"/>
      </w:rPr>
      <w:t>Françaises</w:t>
    </w:r>
    <w:proofErr w:type="spellEnd"/>
    <w:r>
      <w:rPr>
        <w:sz w:val="20"/>
      </w:rPr>
      <w:t>, U.S.A. Inc.</w:t>
    </w:r>
    <w:proofErr w:type="gramEnd"/>
  </w:p>
  <w:p w14:paraId="2D7A5235" w14:textId="77777777" w:rsidR="001C371C" w:rsidRPr="00ED162E" w:rsidRDefault="001C371C" w:rsidP="00ED162E">
    <w:pPr>
      <w:pStyle w:val="Heading1"/>
      <w:spacing w:before="0"/>
      <w:ind w:left="-720"/>
      <w:jc w:val="center"/>
      <w:rPr>
        <w:sz w:val="20"/>
      </w:rPr>
    </w:pPr>
    <w:r>
      <w:rPr>
        <w:sz w:val="20"/>
      </w:rPr>
      <w:t>Founded in 1902</w:t>
    </w:r>
  </w:p>
  <w:p w14:paraId="48B08ECC" w14:textId="77777777" w:rsidR="001C371C" w:rsidRDefault="001C371C" w:rsidP="00ED162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D7"/>
    <w:rsid w:val="00007042"/>
    <w:rsid w:val="00025449"/>
    <w:rsid w:val="0002561F"/>
    <w:rsid w:val="000346A8"/>
    <w:rsid w:val="00035C29"/>
    <w:rsid w:val="00050E35"/>
    <w:rsid w:val="000568C1"/>
    <w:rsid w:val="0007059E"/>
    <w:rsid w:val="00071703"/>
    <w:rsid w:val="000729CF"/>
    <w:rsid w:val="0008156B"/>
    <w:rsid w:val="000816D8"/>
    <w:rsid w:val="000871C2"/>
    <w:rsid w:val="000A0119"/>
    <w:rsid w:val="000B4219"/>
    <w:rsid w:val="000B668F"/>
    <w:rsid w:val="000B7DD3"/>
    <w:rsid w:val="000C57F0"/>
    <w:rsid w:val="000C697B"/>
    <w:rsid w:val="000D36B3"/>
    <w:rsid w:val="000D3BF2"/>
    <w:rsid w:val="000D457D"/>
    <w:rsid w:val="000D46C2"/>
    <w:rsid w:val="000D5114"/>
    <w:rsid w:val="000D57A1"/>
    <w:rsid w:val="000F72A3"/>
    <w:rsid w:val="00102122"/>
    <w:rsid w:val="0010261D"/>
    <w:rsid w:val="00106F2F"/>
    <w:rsid w:val="00117C52"/>
    <w:rsid w:val="00126F03"/>
    <w:rsid w:val="001523AE"/>
    <w:rsid w:val="0015794A"/>
    <w:rsid w:val="00164E21"/>
    <w:rsid w:val="001675C8"/>
    <w:rsid w:val="00176B4D"/>
    <w:rsid w:val="00185940"/>
    <w:rsid w:val="0019114C"/>
    <w:rsid w:val="001916A1"/>
    <w:rsid w:val="00194EB1"/>
    <w:rsid w:val="001A0F90"/>
    <w:rsid w:val="001A40B3"/>
    <w:rsid w:val="001A4F52"/>
    <w:rsid w:val="001B2A43"/>
    <w:rsid w:val="001B3D24"/>
    <w:rsid w:val="001C1B27"/>
    <w:rsid w:val="001C2789"/>
    <w:rsid w:val="001C371C"/>
    <w:rsid w:val="001D1700"/>
    <w:rsid w:val="001E6A3D"/>
    <w:rsid w:val="001E7DA8"/>
    <w:rsid w:val="002028E6"/>
    <w:rsid w:val="00202E12"/>
    <w:rsid w:val="00206A26"/>
    <w:rsid w:val="00207139"/>
    <w:rsid w:val="002111CE"/>
    <w:rsid w:val="00212AC7"/>
    <w:rsid w:val="00213B18"/>
    <w:rsid w:val="00214C61"/>
    <w:rsid w:val="0021598E"/>
    <w:rsid w:val="00220CBB"/>
    <w:rsid w:val="0022757A"/>
    <w:rsid w:val="0022760E"/>
    <w:rsid w:val="00236FF7"/>
    <w:rsid w:val="0024180A"/>
    <w:rsid w:val="00260634"/>
    <w:rsid w:val="002607BC"/>
    <w:rsid w:val="00263DB4"/>
    <w:rsid w:val="00293882"/>
    <w:rsid w:val="0029471D"/>
    <w:rsid w:val="00297702"/>
    <w:rsid w:val="002A0AE2"/>
    <w:rsid w:val="002A1B76"/>
    <w:rsid w:val="002A2407"/>
    <w:rsid w:val="002C729C"/>
    <w:rsid w:val="002C7D26"/>
    <w:rsid w:val="002D0DEC"/>
    <w:rsid w:val="002D7F83"/>
    <w:rsid w:val="002E202E"/>
    <w:rsid w:val="002F41A5"/>
    <w:rsid w:val="00301617"/>
    <w:rsid w:val="00322D15"/>
    <w:rsid w:val="00332C5B"/>
    <w:rsid w:val="00342153"/>
    <w:rsid w:val="00351506"/>
    <w:rsid w:val="00352F37"/>
    <w:rsid w:val="003602D2"/>
    <w:rsid w:val="00366BC1"/>
    <w:rsid w:val="00384CCA"/>
    <w:rsid w:val="00385E7A"/>
    <w:rsid w:val="003943A7"/>
    <w:rsid w:val="003A0DDA"/>
    <w:rsid w:val="003A28BE"/>
    <w:rsid w:val="003A48B3"/>
    <w:rsid w:val="003A5764"/>
    <w:rsid w:val="003B41B6"/>
    <w:rsid w:val="003B59AC"/>
    <w:rsid w:val="003D4660"/>
    <w:rsid w:val="003D6F43"/>
    <w:rsid w:val="003E4F66"/>
    <w:rsid w:val="003F1D7E"/>
    <w:rsid w:val="003F36A0"/>
    <w:rsid w:val="003F61D4"/>
    <w:rsid w:val="00402B97"/>
    <w:rsid w:val="0040355F"/>
    <w:rsid w:val="00412800"/>
    <w:rsid w:val="00431BFF"/>
    <w:rsid w:val="00434C9B"/>
    <w:rsid w:val="00435C10"/>
    <w:rsid w:val="00436572"/>
    <w:rsid w:val="00441CEA"/>
    <w:rsid w:val="00447126"/>
    <w:rsid w:val="004545B0"/>
    <w:rsid w:val="004626F9"/>
    <w:rsid w:val="00463124"/>
    <w:rsid w:val="004800D6"/>
    <w:rsid w:val="00481962"/>
    <w:rsid w:val="0049285D"/>
    <w:rsid w:val="004A0402"/>
    <w:rsid w:val="004A3D2B"/>
    <w:rsid w:val="004B4092"/>
    <w:rsid w:val="004B54B2"/>
    <w:rsid w:val="004B5A6E"/>
    <w:rsid w:val="004B6F4D"/>
    <w:rsid w:val="004C2050"/>
    <w:rsid w:val="004C3304"/>
    <w:rsid w:val="004D04DE"/>
    <w:rsid w:val="004E1755"/>
    <w:rsid w:val="004E3EFB"/>
    <w:rsid w:val="004E7E89"/>
    <w:rsid w:val="004F3C82"/>
    <w:rsid w:val="004F53FF"/>
    <w:rsid w:val="00506405"/>
    <w:rsid w:val="005251E9"/>
    <w:rsid w:val="005331C8"/>
    <w:rsid w:val="00535699"/>
    <w:rsid w:val="00537E9E"/>
    <w:rsid w:val="005427FD"/>
    <w:rsid w:val="005428F2"/>
    <w:rsid w:val="00544CEA"/>
    <w:rsid w:val="00552387"/>
    <w:rsid w:val="0055613F"/>
    <w:rsid w:val="005646F5"/>
    <w:rsid w:val="00566510"/>
    <w:rsid w:val="005900AF"/>
    <w:rsid w:val="00590CE7"/>
    <w:rsid w:val="0059560C"/>
    <w:rsid w:val="005A259D"/>
    <w:rsid w:val="005A465A"/>
    <w:rsid w:val="005B46E2"/>
    <w:rsid w:val="005D36F3"/>
    <w:rsid w:val="005D377E"/>
    <w:rsid w:val="005D6834"/>
    <w:rsid w:val="005D7732"/>
    <w:rsid w:val="005E6934"/>
    <w:rsid w:val="005E6EAC"/>
    <w:rsid w:val="005F1064"/>
    <w:rsid w:val="00601B05"/>
    <w:rsid w:val="0060508C"/>
    <w:rsid w:val="0060663D"/>
    <w:rsid w:val="0061686F"/>
    <w:rsid w:val="00627226"/>
    <w:rsid w:val="006324BF"/>
    <w:rsid w:val="00635294"/>
    <w:rsid w:val="00637C27"/>
    <w:rsid w:val="00640193"/>
    <w:rsid w:val="00643B4B"/>
    <w:rsid w:val="0065168A"/>
    <w:rsid w:val="00651B98"/>
    <w:rsid w:val="00655227"/>
    <w:rsid w:val="00665789"/>
    <w:rsid w:val="00667E1B"/>
    <w:rsid w:val="0068134C"/>
    <w:rsid w:val="006831CB"/>
    <w:rsid w:val="00686AE9"/>
    <w:rsid w:val="0068713C"/>
    <w:rsid w:val="00695C64"/>
    <w:rsid w:val="006A0602"/>
    <w:rsid w:val="006A3E17"/>
    <w:rsid w:val="006A41CB"/>
    <w:rsid w:val="006A48E7"/>
    <w:rsid w:val="006A5F3E"/>
    <w:rsid w:val="006B354B"/>
    <w:rsid w:val="006B6514"/>
    <w:rsid w:val="006C2DD2"/>
    <w:rsid w:val="006D61C2"/>
    <w:rsid w:val="006F042B"/>
    <w:rsid w:val="006F3136"/>
    <w:rsid w:val="006F7498"/>
    <w:rsid w:val="00701039"/>
    <w:rsid w:val="007117B9"/>
    <w:rsid w:val="007148AF"/>
    <w:rsid w:val="00720BB8"/>
    <w:rsid w:val="00726CBF"/>
    <w:rsid w:val="007375DD"/>
    <w:rsid w:val="00741843"/>
    <w:rsid w:val="00742C82"/>
    <w:rsid w:val="00762273"/>
    <w:rsid w:val="007632F1"/>
    <w:rsid w:val="00764FCA"/>
    <w:rsid w:val="00765760"/>
    <w:rsid w:val="007669BD"/>
    <w:rsid w:val="00767063"/>
    <w:rsid w:val="00767E9A"/>
    <w:rsid w:val="00780053"/>
    <w:rsid w:val="007825CE"/>
    <w:rsid w:val="007851BA"/>
    <w:rsid w:val="00791426"/>
    <w:rsid w:val="00791A89"/>
    <w:rsid w:val="00792534"/>
    <w:rsid w:val="007B195D"/>
    <w:rsid w:val="007C090A"/>
    <w:rsid w:val="007C57C8"/>
    <w:rsid w:val="007C7764"/>
    <w:rsid w:val="007D411B"/>
    <w:rsid w:val="007E1EA0"/>
    <w:rsid w:val="007F4AD0"/>
    <w:rsid w:val="00801689"/>
    <w:rsid w:val="008030B3"/>
    <w:rsid w:val="00803D18"/>
    <w:rsid w:val="00812BD8"/>
    <w:rsid w:val="008253D0"/>
    <w:rsid w:val="00825D40"/>
    <w:rsid w:val="0083032C"/>
    <w:rsid w:val="008366E4"/>
    <w:rsid w:val="00844961"/>
    <w:rsid w:val="00853235"/>
    <w:rsid w:val="008714BD"/>
    <w:rsid w:val="0087797B"/>
    <w:rsid w:val="008868BA"/>
    <w:rsid w:val="008A38CE"/>
    <w:rsid w:val="008C6949"/>
    <w:rsid w:val="008D0887"/>
    <w:rsid w:val="008D0C30"/>
    <w:rsid w:val="008D17D8"/>
    <w:rsid w:val="008D5F47"/>
    <w:rsid w:val="008E722E"/>
    <w:rsid w:val="008F2F91"/>
    <w:rsid w:val="00907DB0"/>
    <w:rsid w:val="00912250"/>
    <w:rsid w:val="00925544"/>
    <w:rsid w:val="0092573D"/>
    <w:rsid w:val="00927D9D"/>
    <w:rsid w:val="00930FC7"/>
    <w:rsid w:val="00941EE3"/>
    <w:rsid w:val="00945B3F"/>
    <w:rsid w:val="00963147"/>
    <w:rsid w:val="00966454"/>
    <w:rsid w:val="00973284"/>
    <w:rsid w:val="00980EFC"/>
    <w:rsid w:val="009814D7"/>
    <w:rsid w:val="00986BD7"/>
    <w:rsid w:val="00995384"/>
    <w:rsid w:val="00997E6F"/>
    <w:rsid w:val="009A1FF3"/>
    <w:rsid w:val="009A4B40"/>
    <w:rsid w:val="009A760E"/>
    <w:rsid w:val="009B04A5"/>
    <w:rsid w:val="009C068A"/>
    <w:rsid w:val="009C56F1"/>
    <w:rsid w:val="009D1D79"/>
    <w:rsid w:val="009D313C"/>
    <w:rsid w:val="009D33A6"/>
    <w:rsid w:val="009D585D"/>
    <w:rsid w:val="009E5B2D"/>
    <w:rsid w:val="009E7BBA"/>
    <w:rsid w:val="009F29D0"/>
    <w:rsid w:val="00A0148C"/>
    <w:rsid w:val="00A049E3"/>
    <w:rsid w:val="00A06884"/>
    <w:rsid w:val="00A11D43"/>
    <w:rsid w:val="00A22809"/>
    <w:rsid w:val="00A23CCF"/>
    <w:rsid w:val="00A243C4"/>
    <w:rsid w:val="00A24FB3"/>
    <w:rsid w:val="00A32730"/>
    <w:rsid w:val="00A476E0"/>
    <w:rsid w:val="00A528BB"/>
    <w:rsid w:val="00A6064F"/>
    <w:rsid w:val="00A64390"/>
    <w:rsid w:val="00A72957"/>
    <w:rsid w:val="00A76D72"/>
    <w:rsid w:val="00A82F35"/>
    <w:rsid w:val="00A8518E"/>
    <w:rsid w:val="00A860AB"/>
    <w:rsid w:val="00A95779"/>
    <w:rsid w:val="00AA3087"/>
    <w:rsid w:val="00AA4DC6"/>
    <w:rsid w:val="00AB4332"/>
    <w:rsid w:val="00AB7FE8"/>
    <w:rsid w:val="00AE2160"/>
    <w:rsid w:val="00AF1607"/>
    <w:rsid w:val="00AF34B8"/>
    <w:rsid w:val="00B04248"/>
    <w:rsid w:val="00B1396F"/>
    <w:rsid w:val="00B20B32"/>
    <w:rsid w:val="00B224F2"/>
    <w:rsid w:val="00B23E9F"/>
    <w:rsid w:val="00B24C97"/>
    <w:rsid w:val="00B46AC7"/>
    <w:rsid w:val="00B66756"/>
    <w:rsid w:val="00B67358"/>
    <w:rsid w:val="00B738D3"/>
    <w:rsid w:val="00B80C1F"/>
    <w:rsid w:val="00BA04BD"/>
    <w:rsid w:val="00BA3434"/>
    <w:rsid w:val="00BE347F"/>
    <w:rsid w:val="00BE3494"/>
    <w:rsid w:val="00BE5147"/>
    <w:rsid w:val="00BF72C5"/>
    <w:rsid w:val="00C07894"/>
    <w:rsid w:val="00C107ED"/>
    <w:rsid w:val="00C13522"/>
    <w:rsid w:val="00C22CBB"/>
    <w:rsid w:val="00C23759"/>
    <w:rsid w:val="00C248A2"/>
    <w:rsid w:val="00C3153D"/>
    <w:rsid w:val="00C321BD"/>
    <w:rsid w:val="00C40A83"/>
    <w:rsid w:val="00C41646"/>
    <w:rsid w:val="00C45777"/>
    <w:rsid w:val="00C60B72"/>
    <w:rsid w:val="00C9120A"/>
    <w:rsid w:val="00C97B81"/>
    <w:rsid w:val="00CA1B73"/>
    <w:rsid w:val="00CA4DC4"/>
    <w:rsid w:val="00CC77EA"/>
    <w:rsid w:val="00CD0A7B"/>
    <w:rsid w:val="00CF13E8"/>
    <w:rsid w:val="00CF1B60"/>
    <w:rsid w:val="00CF2D00"/>
    <w:rsid w:val="00D0791D"/>
    <w:rsid w:val="00D1413C"/>
    <w:rsid w:val="00D20210"/>
    <w:rsid w:val="00D25DDB"/>
    <w:rsid w:val="00D34BA8"/>
    <w:rsid w:val="00D366B2"/>
    <w:rsid w:val="00D404E1"/>
    <w:rsid w:val="00D42075"/>
    <w:rsid w:val="00D47F5A"/>
    <w:rsid w:val="00D56C54"/>
    <w:rsid w:val="00D62271"/>
    <w:rsid w:val="00D72915"/>
    <w:rsid w:val="00D8572F"/>
    <w:rsid w:val="00DA25AF"/>
    <w:rsid w:val="00DA605B"/>
    <w:rsid w:val="00DB50FC"/>
    <w:rsid w:val="00DB5B56"/>
    <w:rsid w:val="00DC03C4"/>
    <w:rsid w:val="00DE218C"/>
    <w:rsid w:val="00DE631B"/>
    <w:rsid w:val="00DF0729"/>
    <w:rsid w:val="00DF75CB"/>
    <w:rsid w:val="00E0128A"/>
    <w:rsid w:val="00E1295E"/>
    <w:rsid w:val="00E2248C"/>
    <w:rsid w:val="00E23147"/>
    <w:rsid w:val="00E243A3"/>
    <w:rsid w:val="00E25E7C"/>
    <w:rsid w:val="00E3169B"/>
    <w:rsid w:val="00E3681E"/>
    <w:rsid w:val="00E47098"/>
    <w:rsid w:val="00E87220"/>
    <w:rsid w:val="00E9422B"/>
    <w:rsid w:val="00E9482E"/>
    <w:rsid w:val="00E97B7E"/>
    <w:rsid w:val="00EC158A"/>
    <w:rsid w:val="00ED162E"/>
    <w:rsid w:val="00ED7BED"/>
    <w:rsid w:val="00EE1F75"/>
    <w:rsid w:val="00EE32E3"/>
    <w:rsid w:val="00EE37D0"/>
    <w:rsid w:val="00EF6BF7"/>
    <w:rsid w:val="00F05392"/>
    <w:rsid w:val="00F11749"/>
    <w:rsid w:val="00F226A6"/>
    <w:rsid w:val="00F30D33"/>
    <w:rsid w:val="00F55465"/>
    <w:rsid w:val="00F57273"/>
    <w:rsid w:val="00F573A4"/>
    <w:rsid w:val="00F71B72"/>
    <w:rsid w:val="00F75EF6"/>
    <w:rsid w:val="00F97264"/>
    <w:rsid w:val="00FA22E5"/>
    <w:rsid w:val="00FA54A9"/>
    <w:rsid w:val="00FA5C01"/>
    <w:rsid w:val="00FB53EE"/>
    <w:rsid w:val="00FD0F0C"/>
    <w:rsid w:val="00FE12DB"/>
    <w:rsid w:val="00FE2A0C"/>
    <w:rsid w:val="00FE3B3D"/>
    <w:rsid w:val="00FF1211"/>
    <w:rsid w:val="00FF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0DE0A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2E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72A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BD7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86BD7"/>
    <w:pPr>
      <w:spacing w:after="180" w:line="255" w:lineRule="atLeast"/>
    </w:pPr>
    <w:rPr>
      <w:rFonts w:ascii="Lucida Sans Unicode" w:eastAsia="Times New Roman" w:hAnsi="Lucida Sans Unicode" w:cs="Lucida Sans Unicode"/>
      <w:color w:val="404347"/>
      <w:sz w:val="18"/>
      <w:szCs w:val="18"/>
    </w:rPr>
  </w:style>
  <w:style w:type="paragraph" w:customStyle="1" w:styleId="boxnote">
    <w:name w:val="boxnote"/>
    <w:basedOn w:val="Normal"/>
    <w:rsid w:val="00986BD7"/>
    <w:pPr>
      <w:pBdr>
        <w:top w:val="single" w:sz="6" w:space="4" w:color="DEDFE0"/>
        <w:left w:val="single" w:sz="6" w:space="4" w:color="DEDFE0"/>
        <w:bottom w:val="single" w:sz="6" w:space="4" w:color="BDBFC2"/>
        <w:right w:val="single" w:sz="6" w:space="4" w:color="BDBFC2"/>
      </w:pBdr>
      <w:shd w:val="clear" w:color="auto" w:fill="CECFD1"/>
      <w:spacing w:after="180" w:line="255" w:lineRule="atLeast"/>
    </w:pPr>
    <w:rPr>
      <w:rFonts w:ascii="Lucida Sans Unicode" w:eastAsia="Times New Roman" w:hAnsi="Lucida Sans Unicode" w:cs="Lucida Sans Unicode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BD7"/>
    <w:rPr>
      <w:rFonts w:ascii="Tahoma" w:hAnsi="Tahoma" w:cs="Tahoma"/>
      <w:sz w:val="16"/>
      <w:szCs w:val="16"/>
    </w:rPr>
  </w:style>
  <w:style w:type="character" w:customStyle="1" w:styleId="title20">
    <w:name w:val="title20"/>
    <w:basedOn w:val="DefaultParagraphFont"/>
    <w:rsid w:val="008F2F91"/>
    <w:rPr>
      <w:vanish w:val="0"/>
      <w:webHidden w:val="0"/>
      <w:sz w:val="29"/>
      <w:szCs w:val="29"/>
      <w:specVanish w:val="0"/>
    </w:rPr>
  </w:style>
  <w:style w:type="character" w:customStyle="1" w:styleId="Heading1Char">
    <w:name w:val="Heading 1 Char"/>
    <w:basedOn w:val="DefaultParagraphFont"/>
    <w:link w:val="Heading1"/>
    <w:uiPriority w:val="9"/>
    <w:rsid w:val="000F72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D1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62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D1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62E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2280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602D2"/>
  </w:style>
  <w:style w:type="character" w:customStyle="1" w:styleId="bcrhighlight">
    <w:name w:val="bcr_highlight"/>
    <w:basedOn w:val="DefaultParagraphFont"/>
    <w:rsid w:val="007117B9"/>
  </w:style>
  <w:style w:type="table" w:styleId="TableGrid">
    <w:name w:val="Table Grid"/>
    <w:basedOn w:val="TableNormal"/>
    <w:uiPriority w:val="59"/>
    <w:rsid w:val="00B73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2E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72A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BD7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86BD7"/>
    <w:pPr>
      <w:spacing w:after="180" w:line="255" w:lineRule="atLeast"/>
    </w:pPr>
    <w:rPr>
      <w:rFonts w:ascii="Lucida Sans Unicode" w:eastAsia="Times New Roman" w:hAnsi="Lucida Sans Unicode" w:cs="Lucida Sans Unicode"/>
      <w:color w:val="404347"/>
      <w:sz w:val="18"/>
      <w:szCs w:val="18"/>
    </w:rPr>
  </w:style>
  <w:style w:type="paragraph" w:customStyle="1" w:styleId="boxnote">
    <w:name w:val="boxnote"/>
    <w:basedOn w:val="Normal"/>
    <w:rsid w:val="00986BD7"/>
    <w:pPr>
      <w:pBdr>
        <w:top w:val="single" w:sz="6" w:space="4" w:color="DEDFE0"/>
        <w:left w:val="single" w:sz="6" w:space="4" w:color="DEDFE0"/>
        <w:bottom w:val="single" w:sz="6" w:space="4" w:color="BDBFC2"/>
        <w:right w:val="single" w:sz="6" w:space="4" w:color="BDBFC2"/>
      </w:pBdr>
      <w:shd w:val="clear" w:color="auto" w:fill="CECFD1"/>
      <w:spacing w:after="180" w:line="255" w:lineRule="atLeast"/>
    </w:pPr>
    <w:rPr>
      <w:rFonts w:ascii="Lucida Sans Unicode" w:eastAsia="Times New Roman" w:hAnsi="Lucida Sans Unicode" w:cs="Lucida Sans Unicode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BD7"/>
    <w:rPr>
      <w:rFonts w:ascii="Tahoma" w:hAnsi="Tahoma" w:cs="Tahoma"/>
      <w:sz w:val="16"/>
      <w:szCs w:val="16"/>
    </w:rPr>
  </w:style>
  <w:style w:type="character" w:customStyle="1" w:styleId="title20">
    <w:name w:val="title20"/>
    <w:basedOn w:val="DefaultParagraphFont"/>
    <w:rsid w:val="008F2F91"/>
    <w:rPr>
      <w:vanish w:val="0"/>
      <w:webHidden w:val="0"/>
      <w:sz w:val="29"/>
      <w:szCs w:val="29"/>
      <w:specVanish w:val="0"/>
    </w:rPr>
  </w:style>
  <w:style w:type="character" w:customStyle="1" w:styleId="Heading1Char">
    <w:name w:val="Heading 1 Char"/>
    <w:basedOn w:val="DefaultParagraphFont"/>
    <w:link w:val="Heading1"/>
    <w:uiPriority w:val="9"/>
    <w:rsid w:val="000F72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D1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62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D1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62E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2280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602D2"/>
  </w:style>
  <w:style w:type="character" w:customStyle="1" w:styleId="bcrhighlight">
    <w:name w:val="bcr_highlight"/>
    <w:basedOn w:val="DefaultParagraphFont"/>
    <w:rsid w:val="007117B9"/>
  </w:style>
  <w:style w:type="table" w:styleId="TableGrid">
    <w:name w:val="Table Grid"/>
    <w:basedOn w:val="TableNormal"/>
    <w:uiPriority w:val="59"/>
    <w:rsid w:val="00B73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2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hyperlink" Target="http://www.schoenhofs.com/" TargetMode="External"/><Relationship Id="rId21" Type="http://schemas.openxmlformats.org/officeDocument/2006/relationships/hyperlink" Target="http://www.cafedesamiskc.com/" TargetMode="External"/><Relationship Id="rId22" Type="http://schemas.openxmlformats.org/officeDocument/2006/relationships/hyperlink" Target="mailto:corinne.russell@sjsd.k12.mo.us" TargetMode="External"/><Relationship Id="rId23" Type="http://schemas.openxmlformats.org/officeDocument/2006/relationships/header" Target="head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hyperlink" Target="http://www.schoenhofs.com/" TargetMode="External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hyperlink" Target="mailto:corinne.russell@sjsd.k12.mo.us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49A95-7B9B-E640-AEB0-F843F4BDF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1267</Words>
  <Characters>7222</Characters>
  <Application>Microsoft Macintosh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8473</CharactersWithSpaces>
  <SharedDoc>false</SharedDoc>
  <HLinks>
    <vt:vector size="72" baseType="variant">
      <vt:variant>
        <vt:i4>1900578</vt:i4>
      </vt:variant>
      <vt:variant>
        <vt:i4>33</vt:i4>
      </vt:variant>
      <vt:variant>
        <vt:i4>0</vt:i4>
      </vt:variant>
      <vt:variant>
        <vt:i4>5</vt:i4>
      </vt:variant>
      <vt:variant>
        <vt:lpwstr>mailto:hennessy@missouriwestern.edu</vt:lpwstr>
      </vt:variant>
      <vt:variant>
        <vt:lpwstr/>
      </vt:variant>
      <vt:variant>
        <vt:i4>1900578</vt:i4>
      </vt:variant>
      <vt:variant>
        <vt:i4>30</vt:i4>
      </vt:variant>
      <vt:variant>
        <vt:i4>0</vt:i4>
      </vt:variant>
      <vt:variant>
        <vt:i4>5</vt:i4>
      </vt:variant>
      <vt:variant>
        <vt:lpwstr>mailto:hennessy@missouriwestern.edu</vt:lpwstr>
      </vt:variant>
      <vt:variant>
        <vt:lpwstr/>
      </vt:variant>
      <vt:variant>
        <vt:i4>1900578</vt:i4>
      </vt:variant>
      <vt:variant>
        <vt:i4>27</vt:i4>
      </vt:variant>
      <vt:variant>
        <vt:i4>0</vt:i4>
      </vt:variant>
      <vt:variant>
        <vt:i4>5</vt:i4>
      </vt:variant>
      <vt:variant>
        <vt:lpwstr>mailto:hennessy@missouriwestern.edu</vt:lpwstr>
      </vt:variant>
      <vt:variant>
        <vt:lpwstr/>
      </vt:variant>
      <vt:variant>
        <vt:i4>1900578</vt:i4>
      </vt:variant>
      <vt:variant>
        <vt:i4>24</vt:i4>
      </vt:variant>
      <vt:variant>
        <vt:i4>0</vt:i4>
      </vt:variant>
      <vt:variant>
        <vt:i4>5</vt:i4>
      </vt:variant>
      <vt:variant>
        <vt:lpwstr>mailto:hennessy@missouriwestern.edu</vt:lpwstr>
      </vt:variant>
      <vt:variant>
        <vt:lpwstr/>
      </vt:variant>
      <vt:variant>
        <vt:i4>1900578</vt:i4>
      </vt:variant>
      <vt:variant>
        <vt:i4>21</vt:i4>
      </vt:variant>
      <vt:variant>
        <vt:i4>0</vt:i4>
      </vt:variant>
      <vt:variant>
        <vt:i4>5</vt:i4>
      </vt:variant>
      <vt:variant>
        <vt:lpwstr>mailto:hennessy@missouriwestern.edu</vt:lpwstr>
      </vt:variant>
      <vt:variant>
        <vt:lpwstr/>
      </vt:variant>
      <vt:variant>
        <vt:i4>7667751</vt:i4>
      </vt:variant>
      <vt:variant>
        <vt:i4>18</vt:i4>
      </vt:variant>
      <vt:variant>
        <vt:i4>0</vt:i4>
      </vt:variant>
      <vt:variant>
        <vt:i4>5</vt:i4>
      </vt:variant>
      <vt:variant>
        <vt:lpwstr>http://www.inlibroveritas.net/lire/oeuvre27915.html</vt:lpwstr>
      </vt:variant>
      <vt:variant>
        <vt:lpwstr/>
      </vt:variant>
      <vt:variant>
        <vt:i4>1900578</vt:i4>
      </vt:variant>
      <vt:variant>
        <vt:i4>15</vt:i4>
      </vt:variant>
      <vt:variant>
        <vt:i4>0</vt:i4>
      </vt:variant>
      <vt:variant>
        <vt:i4>5</vt:i4>
      </vt:variant>
      <vt:variant>
        <vt:lpwstr>mailto:hennessy@missouriwestern.edu</vt:lpwstr>
      </vt:variant>
      <vt:variant>
        <vt:lpwstr/>
      </vt:variant>
      <vt:variant>
        <vt:i4>1900578</vt:i4>
      </vt:variant>
      <vt:variant>
        <vt:i4>12</vt:i4>
      </vt:variant>
      <vt:variant>
        <vt:i4>0</vt:i4>
      </vt:variant>
      <vt:variant>
        <vt:i4>5</vt:i4>
      </vt:variant>
      <vt:variant>
        <vt:lpwstr>mailto:hennessy@missouriwestern.edu</vt:lpwstr>
      </vt:variant>
      <vt:variant>
        <vt:lpwstr/>
      </vt:variant>
      <vt:variant>
        <vt:i4>1900578</vt:i4>
      </vt:variant>
      <vt:variant>
        <vt:i4>9</vt:i4>
      </vt:variant>
      <vt:variant>
        <vt:i4>0</vt:i4>
      </vt:variant>
      <vt:variant>
        <vt:i4>5</vt:i4>
      </vt:variant>
      <vt:variant>
        <vt:lpwstr>mailto:hennessy@missouriwestern.edu</vt:lpwstr>
      </vt:variant>
      <vt:variant>
        <vt:lpwstr/>
      </vt:variant>
      <vt:variant>
        <vt:i4>1900578</vt:i4>
      </vt:variant>
      <vt:variant>
        <vt:i4>6</vt:i4>
      </vt:variant>
      <vt:variant>
        <vt:i4>0</vt:i4>
      </vt:variant>
      <vt:variant>
        <vt:i4>5</vt:i4>
      </vt:variant>
      <vt:variant>
        <vt:lpwstr>mailto:hennessy@missouriwestern.edu</vt:lpwstr>
      </vt:variant>
      <vt:variant>
        <vt:lpwstr/>
      </vt:variant>
      <vt:variant>
        <vt:i4>1900578</vt:i4>
      </vt:variant>
      <vt:variant>
        <vt:i4>3</vt:i4>
      </vt:variant>
      <vt:variant>
        <vt:i4>0</vt:i4>
      </vt:variant>
      <vt:variant>
        <vt:i4>5</vt:i4>
      </vt:variant>
      <vt:variant>
        <vt:lpwstr>mailto:hennessy@missouriwestern.edu</vt:lpwstr>
      </vt:variant>
      <vt:variant>
        <vt:lpwstr/>
      </vt:variant>
      <vt:variant>
        <vt:i4>7667751</vt:i4>
      </vt:variant>
      <vt:variant>
        <vt:i4>0</vt:i4>
      </vt:variant>
      <vt:variant>
        <vt:i4>0</vt:i4>
      </vt:variant>
      <vt:variant>
        <vt:i4>5</vt:i4>
      </vt:variant>
      <vt:variant>
        <vt:lpwstr>http://www.inlibroveritas.net/lire/oeuvre27915.html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Hennessy</dc:creator>
  <cp:lastModifiedBy>corinne  russell</cp:lastModifiedBy>
  <cp:revision>3</cp:revision>
  <cp:lastPrinted>2014-07-30T14:57:00Z</cp:lastPrinted>
  <dcterms:created xsi:type="dcterms:W3CDTF">2015-07-07T15:34:00Z</dcterms:created>
  <dcterms:modified xsi:type="dcterms:W3CDTF">2015-07-07T15:37:00Z</dcterms:modified>
</cp:coreProperties>
</file>